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868" w:rsidRDefault="003F0868" w:rsidP="003F0868">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 xml:space="preserve">MINUTES OF THE MEETING OF THE </w:t>
      </w:r>
    </w:p>
    <w:p w:rsidR="003F0868" w:rsidRDefault="003F0868" w:rsidP="003F0868">
      <w:pPr>
        <w:keepNext/>
        <w:jc w:val="center"/>
        <w:outlineLvl w:val="0"/>
        <w:rPr>
          <w:rFonts w:ascii="Garamond" w:eastAsia="Times New Roman" w:hAnsi="Garamond"/>
          <w:b/>
          <w:bdr w:val="none" w:sz="0" w:space="0" w:color="auto" w:frame="1"/>
        </w:rPr>
      </w:pPr>
      <w:r>
        <w:rPr>
          <w:rFonts w:ascii="Garamond" w:eastAsia="Times New Roman" w:hAnsi="Garamond"/>
          <w:b/>
          <w:bdr w:val="none" w:sz="0" w:space="0" w:color="auto" w:frame="1"/>
        </w:rPr>
        <w:t>LOUISIANA STATE MUSEUM</w:t>
      </w:r>
    </w:p>
    <w:p w:rsidR="003F0868" w:rsidRDefault="003F0868" w:rsidP="003F0868">
      <w:pPr>
        <w:jc w:val="center"/>
        <w:rPr>
          <w:rFonts w:ascii="Garamond" w:eastAsia="Times New Roman" w:hAnsi="Garamond"/>
          <w:b/>
          <w:bdr w:val="none" w:sz="0" w:space="0" w:color="auto" w:frame="1"/>
        </w:rPr>
      </w:pPr>
      <w:r>
        <w:rPr>
          <w:rFonts w:ascii="Garamond" w:eastAsia="Times New Roman" w:hAnsi="Garamond"/>
          <w:b/>
          <w:bdr w:val="none" w:sz="0" w:space="0" w:color="auto" w:frame="1"/>
        </w:rPr>
        <w:t>BOARD OF DIRECTORS</w:t>
      </w:r>
    </w:p>
    <w:p w:rsidR="003F0868" w:rsidRDefault="003F0868" w:rsidP="003F0868">
      <w:pPr>
        <w:jc w:val="center"/>
        <w:rPr>
          <w:rFonts w:ascii="Garamond" w:eastAsia="Times New Roman" w:hAnsi="Garamond"/>
          <w:b/>
          <w:bdr w:val="none" w:sz="0" w:space="0" w:color="auto" w:frame="1"/>
        </w:rPr>
      </w:pPr>
    </w:p>
    <w:p w:rsidR="003F0868" w:rsidRDefault="003F0868" w:rsidP="003F0868">
      <w:pPr>
        <w:jc w:val="center"/>
        <w:rPr>
          <w:rFonts w:ascii="Garamond" w:eastAsia="Times New Roman" w:hAnsi="Garamond"/>
          <w:b/>
          <w:bdr w:val="none" w:sz="0" w:space="0" w:color="auto" w:frame="1"/>
        </w:rPr>
      </w:pPr>
      <w:r>
        <w:rPr>
          <w:rFonts w:ascii="Garamond" w:eastAsia="Times New Roman" w:hAnsi="Garamond"/>
          <w:b/>
          <w:bdr w:val="none" w:sz="0" w:space="0" w:color="auto" w:frame="1"/>
        </w:rPr>
        <w:t>Monday, May 11, 2015</w:t>
      </w:r>
    </w:p>
    <w:p w:rsidR="003F0868" w:rsidRDefault="003F0868" w:rsidP="003F0868">
      <w:pPr>
        <w:jc w:val="center"/>
        <w:rPr>
          <w:rFonts w:ascii="Garamond" w:eastAsia="Times New Roman" w:hAnsi="Garamond"/>
          <w:b/>
          <w:bdr w:val="none" w:sz="0" w:space="0" w:color="auto" w:frame="1"/>
        </w:rPr>
      </w:pPr>
      <w:r>
        <w:rPr>
          <w:rFonts w:ascii="Garamond" w:eastAsia="Times New Roman" w:hAnsi="Garamond"/>
          <w:b/>
          <w:bdr w:val="none" w:sz="0" w:space="0" w:color="auto" w:frame="1"/>
        </w:rPr>
        <w:t>12:30 PM – The Old U.S. Mint</w:t>
      </w:r>
    </w:p>
    <w:p w:rsidR="003F0868" w:rsidRDefault="003F0868" w:rsidP="003F0868">
      <w:pPr>
        <w:jc w:val="center"/>
        <w:rPr>
          <w:rFonts w:ascii="Garamond" w:eastAsia="Times New Roman" w:hAnsi="Garamond"/>
          <w:b/>
          <w:bdr w:val="none" w:sz="0" w:space="0" w:color="auto" w:frame="1"/>
        </w:rPr>
      </w:pPr>
      <w:r>
        <w:rPr>
          <w:rFonts w:ascii="Garamond" w:eastAsia="Times New Roman" w:hAnsi="Garamond"/>
          <w:b/>
          <w:bdr w:val="none" w:sz="0" w:space="0" w:color="auto" w:frame="1"/>
        </w:rPr>
        <w:t>New Orleans, Louisiana</w:t>
      </w:r>
      <w:r>
        <w:rPr>
          <w:rFonts w:ascii="Garamond" w:eastAsia="Times New Roman" w:hAnsi="Garamond"/>
          <w:b/>
          <w:bdr w:val="none" w:sz="0" w:space="0" w:color="auto" w:frame="1"/>
        </w:rPr>
        <w:br/>
      </w:r>
    </w:p>
    <w:p w:rsidR="003F0868" w:rsidRDefault="003F0868" w:rsidP="003F0868">
      <w:pPr>
        <w:rPr>
          <w:rFonts w:ascii="Garamond" w:eastAsia="Times New Roman" w:hAnsi="Garamond"/>
          <w:b/>
          <w:bdr w:val="none" w:sz="0" w:space="0" w:color="auto" w:frame="1"/>
        </w:rPr>
      </w:pPr>
    </w:p>
    <w:p w:rsidR="003F0868" w:rsidRDefault="003F0868" w:rsidP="003F0868">
      <w:pPr>
        <w:rPr>
          <w:rFonts w:ascii="Garamond" w:eastAsia="Times New Roman" w:hAnsi="Garamond"/>
          <w:bdr w:val="none" w:sz="0" w:space="0" w:color="auto" w:frame="1"/>
        </w:rPr>
      </w:pPr>
      <w:r>
        <w:rPr>
          <w:rFonts w:ascii="Garamond" w:eastAsia="Times New Roman" w:hAnsi="Garamond"/>
          <w:bdr w:val="none" w:sz="0" w:space="0" w:color="auto" w:frame="1"/>
        </w:rPr>
        <w:t xml:space="preserve">The meeting of the Board of Directors of the Louisiana State Museum was called to order by Chairman Michael M. Davis at 12:30 PM at The Old U.S. Mint in New Orleans.  A quorum was present.  </w:t>
      </w:r>
    </w:p>
    <w:p w:rsidR="003F0868" w:rsidRDefault="003F0868" w:rsidP="003F0868">
      <w:pPr>
        <w:rPr>
          <w:rFonts w:ascii="Garamond" w:eastAsia="Times New Roman" w:hAnsi="Garamond"/>
          <w:bdr w:val="none" w:sz="0" w:space="0" w:color="auto" w:frame="1"/>
        </w:rPr>
      </w:pPr>
    </w:p>
    <w:p w:rsidR="003F0868" w:rsidRDefault="003F0868" w:rsidP="003F0868">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Present:</w:t>
      </w:r>
      <w:r>
        <w:rPr>
          <w:rFonts w:ascii="Garamond" w:eastAsia="Times New Roman" w:hAnsi="Garamond"/>
          <w:bdr w:val="none" w:sz="0" w:space="0" w:color="auto" w:frame="1"/>
        </w:rPr>
        <w:tab/>
        <w:t xml:space="preserve">Jerry F. Adams; Robert A. Barnett; Charles R. Davis; Michael M. Davis; Rosemary Upshaw Ewing; Allen J. “AJ” Gibbs; Jeffrey Pipes </w:t>
      </w:r>
      <w:proofErr w:type="spellStart"/>
      <w:r>
        <w:rPr>
          <w:rFonts w:ascii="Garamond" w:eastAsia="Times New Roman" w:hAnsi="Garamond"/>
          <w:bdr w:val="none" w:sz="0" w:space="0" w:color="auto" w:frame="1"/>
        </w:rPr>
        <w:t>Guice</w:t>
      </w:r>
      <w:proofErr w:type="spellEnd"/>
      <w:r>
        <w:rPr>
          <w:rFonts w:ascii="Garamond" w:eastAsia="Times New Roman" w:hAnsi="Garamond"/>
          <w:bdr w:val="none" w:sz="0" w:space="0" w:color="auto" w:frame="1"/>
        </w:rPr>
        <w:t xml:space="preserve">; Janet V. </w:t>
      </w:r>
      <w:proofErr w:type="spellStart"/>
      <w:r>
        <w:rPr>
          <w:rFonts w:ascii="Garamond" w:eastAsia="Times New Roman" w:hAnsi="Garamond"/>
          <w:bdr w:val="none" w:sz="0" w:space="0" w:color="auto" w:frame="1"/>
        </w:rPr>
        <w:t>Haedicke</w:t>
      </w:r>
      <w:proofErr w:type="spellEnd"/>
      <w:r>
        <w:rPr>
          <w:rFonts w:ascii="Garamond" w:eastAsia="Times New Roman" w:hAnsi="Garamond"/>
          <w:bdr w:val="none" w:sz="0" w:space="0" w:color="auto" w:frame="1"/>
        </w:rPr>
        <w:t xml:space="preserve">, Ph.D.; Kevin Kelly; Thomas Frère Kramer, M.D.; Aleta Leckelt; William J. Perret, M.D.; Lawrence N. Powell, Ph.D.; Anne F. </w:t>
      </w:r>
      <w:proofErr w:type="spellStart"/>
      <w:r>
        <w:rPr>
          <w:rFonts w:ascii="Garamond" w:eastAsia="Times New Roman" w:hAnsi="Garamond"/>
          <w:bdr w:val="none" w:sz="0" w:space="0" w:color="auto" w:frame="1"/>
        </w:rPr>
        <w:t>Redd</w:t>
      </w:r>
      <w:proofErr w:type="spellEnd"/>
      <w:r>
        <w:rPr>
          <w:rFonts w:ascii="Garamond" w:eastAsia="Times New Roman" w:hAnsi="Garamond"/>
          <w:bdr w:val="none" w:sz="0" w:space="0" w:color="auto" w:frame="1"/>
        </w:rPr>
        <w:t xml:space="preserve">; Philip </w:t>
      </w:r>
      <w:proofErr w:type="spellStart"/>
      <w:r>
        <w:rPr>
          <w:rFonts w:ascii="Garamond" w:eastAsia="Times New Roman" w:hAnsi="Garamond"/>
          <w:bdr w:val="none" w:sz="0" w:space="0" w:color="auto" w:frame="1"/>
        </w:rPr>
        <w:t>Woollam</w:t>
      </w:r>
      <w:proofErr w:type="spellEnd"/>
      <w:r>
        <w:rPr>
          <w:rFonts w:ascii="Garamond" w:eastAsia="Times New Roman" w:hAnsi="Garamond"/>
          <w:bdr w:val="none" w:sz="0" w:space="0" w:color="auto" w:frame="1"/>
        </w:rPr>
        <w:t>; and Diane K. Zink</w:t>
      </w:r>
    </w:p>
    <w:p w:rsidR="003F0868" w:rsidRDefault="003F0868" w:rsidP="003F0868">
      <w:pPr>
        <w:rPr>
          <w:rFonts w:ascii="Garamond" w:eastAsia="Times New Roman" w:hAnsi="Garamond"/>
          <w:bdr w:val="none" w:sz="0" w:space="0" w:color="auto" w:frame="1"/>
        </w:rPr>
      </w:pPr>
    </w:p>
    <w:p w:rsidR="003F0868" w:rsidRDefault="003F0868" w:rsidP="003F0868">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Members Absent:</w:t>
      </w:r>
      <w:r>
        <w:rPr>
          <w:rFonts w:ascii="Garamond" w:eastAsia="Times New Roman" w:hAnsi="Garamond"/>
          <w:bdr w:val="none" w:sz="0" w:space="0" w:color="auto" w:frame="1"/>
        </w:rPr>
        <w:tab/>
      </w:r>
      <w:proofErr w:type="spellStart"/>
      <w:r>
        <w:rPr>
          <w:rFonts w:ascii="Garamond" w:eastAsia="Times New Roman" w:hAnsi="Garamond"/>
          <w:bdr w:val="none" w:sz="0" w:space="0" w:color="auto" w:frame="1"/>
        </w:rPr>
        <w:t>Madlyn</w:t>
      </w:r>
      <w:proofErr w:type="spellEnd"/>
      <w:r>
        <w:rPr>
          <w:rFonts w:ascii="Garamond" w:eastAsia="Times New Roman" w:hAnsi="Garamond"/>
          <w:bdr w:val="none" w:sz="0" w:space="0" w:color="auto" w:frame="1"/>
        </w:rPr>
        <w:t xml:space="preserve"> B. </w:t>
      </w:r>
      <w:proofErr w:type="spellStart"/>
      <w:r>
        <w:rPr>
          <w:rFonts w:ascii="Garamond" w:eastAsia="Times New Roman" w:hAnsi="Garamond"/>
          <w:bdr w:val="none" w:sz="0" w:space="0" w:color="auto" w:frame="1"/>
        </w:rPr>
        <w:t>Bagneris</w:t>
      </w:r>
      <w:proofErr w:type="spellEnd"/>
      <w:r>
        <w:rPr>
          <w:rFonts w:ascii="Garamond" w:eastAsia="Times New Roman" w:hAnsi="Garamond"/>
          <w:bdr w:val="none" w:sz="0" w:space="0" w:color="auto" w:frame="1"/>
        </w:rPr>
        <w:t xml:space="preserve">; Myrna B. Bergeron; Sharon </w:t>
      </w:r>
      <w:proofErr w:type="spellStart"/>
      <w:r>
        <w:rPr>
          <w:rFonts w:ascii="Garamond" w:eastAsia="Times New Roman" w:hAnsi="Garamond"/>
          <w:bdr w:val="none" w:sz="0" w:space="0" w:color="auto" w:frame="1"/>
        </w:rPr>
        <w:t>Turcan</w:t>
      </w:r>
      <w:proofErr w:type="spellEnd"/>
      <w:r>
        <w:rPr>
          <w:rFonts w:ascii="Garamond" w:eastAsia="Times New Roman" w:hAnsi="Garamond"/>
          <w:bdr w:val="none" w:sz="0" w:space="0" w:color="auto" w:frame="1"/>
        </w:rPr>
        <w:t xml:space="preserve"> Gahagan; William J. Wilton, Jr.; and Donna Winters</w:t>
      </w:r>
    </w:p>
    <w:p w:rsidR="003F0868" w:rsidRDefault="003F0868" w:rsidP="003F0868">
      <w:pPr>
        <w:ind w:left="2160" w:hanging="2160"/>
        <w:rPr>
          <w:rFonts w:ascii="Garamond" w:eastAsia="Times New Roman" w:hAnsi="Garamond"/>
          <w:bdr w:val="none" w:sz="0" w:space="0" w:color="auto" w:frame="1"/>
        </w:rPr>
      </w:pPr>
    </w:p>
    <w:p w:rsidR="003F0868" w:rsidRDefault="003F0868" w:rsidP="003F0868">
      <w:pPr>
        <w:ind w:left="2160" w:hanging="2160"/>
        <w:rPr>
          <w:rFonts w:ascii="Garamond" w:eastAsia="Times New Roman" w:hAnsi="Garamond"/>
          <w:bdr w:val="none" w:sz="0" w:space="0" w:color="auto" w:frame="1"/>
        </w:rPr>
      </w:pPr>
      <w:r>
        <w:rPr>
          <w:rFonts w:ascii="Garamond" w:eastAsia="Times New Roman" w:hAnsi="Garamond"/>
          <w:bdr w:val="none" w:sz="0" w:space="0" w:color="auto" w:frame="1"/>
        </w:rPr>
        <w:t>Also Present:</w:t>
      </w:r>
      <w:r>
        <w:rPr>
          <w:rFonts w:ascii="Garamond" w:eastAsia="Times New Roman" w:hAnsi="Garamond"/>
          <w:bdr w:val="none" w:sz="0" w:space="0" w:color="auto" w:frame="1"/>
        </w:rPr>
        <w:tab/>
        <w:t>Julia George Moore, DCRT Counsel; Mark A Tullos, Jr., Director, Louisiana State Museum</w:t>
      </w:r>
    </w:p>
    <w:p w:rsidR="003F0868" w:rsidRDefault="003F0868" w:rsidP="003F0868">
      <w:pPr>
        <w:jc w:val="center"/>
        <w:rPr>
          <w:rFonts w:ascii="Garamond" w:eastAsia="Times New Roman" w:hAnsi="Garamond"/>
          <w:bdr w:val="none" w:sz="0" w:space="0" w:color="auto" w:frame="1"/>
        </w:rPr>
      </w:pPr>
    </w:p>
    <w:p w:rsidR="003F0868" w:rsidRDefault="003F0868" w:rsidP="003F0868">
      <w:pPr>
        <w:pStyle w:val="Body"/>
        <w:rPr>
          <w:rFonts w:ascii="Garamond" w:hAnsi="Garamond"/>
          <w:sz w:val="24"/>
          <w:szCs w:val="24"/>
        </w:rPr>
      </w:pPr>
    </w:p>
    <w:p w:rsidR="003F0868" w:rsidDel="000F7BBE" w:rsidRDefault="003F0868" w:rsidP="003F0868">
      <w:pPr>
        <w:pStyle w:val="Body"/>
        <w:rPr>
          <w:del w:id="0" w:author="Yvette Cuccia" w:date="2015-06-03T08:25:00Z"/>
          <w:rFonts w:ascii="Garamond" w:hAnsi="Garamond"/>
          <w:b/>
          <w:sz w:val="24"/>
          <w:szCs w:val="24"/>
        </w:rPr>
      </w:pPr>
    </w:p>
    <w:p w:rsidR="003F0868" w:rsidRDefault="003F0868" w:rsidP="003F0868">
      <w:pPr>
        <w:pStyle w:val="Body"/>
        <w:rPr>
          <w:rFonts w:ascii="Garamond" w:hAnsi="Garamond"/>
          <w:b/>
          <w:sz w:val="24"/>
          <w:szCs w:val="24"/>
        </w:rPr>
      </w:pPr>
      <w:r>
        <w:rPr>
          <w:rFonts w:ascii="Garamond" w:hAnsi="Garamond"/>
          <w:b/>
          <w:sz w:val="24"/>
          <w:szCs w:val="24"/>
        </w:rPr>
        <w:t>Adoption of the Agenda</w:t>
      </w:r>
    </w:p>
    <w:p w:rsidR="003F0868" w:rsidRDefault="003F0868" w:rsidP="003F0868">
      <w:pPr>
        <w:pStyle w:val="Body"/>
        <w:rPr>
          <w:rFonts w:ascii="Garamond" w:hAnsi="Garamond"/>
          <w:b/>
          <w:sz w:val="24"/>
          <w:szCs w:val="24"/>
        </w:rPr>
      </w:pPr>
      <w:r>
        <w:rPr>
          <w:rFonts w:ascii="Garamond" w:hAnsi="Garamond"/>
          <w:sz w:val="24"/>
          <w:szCs w:val="24"/>
        </w:rPr>
        <w:t xml:space="preserve">Chairman M. Davis called the meeting to order.  Mr. Barnett MOVED, seconded by Ms. Ewing, to approve the agenda.  No public comment. </w:t>
      </w:r>
      <w:proofErr w:type="gramStart"/>
      <w:r>
        <w:rPr>
          <w:rFonts w:ascii="Garamond" w:hAnsi="Garamond"/>
          <w:b/>
          <w:sz w:val="24"/>
          <w:szCs w:val="24"/>
        </w:rPr>
        <w:t>Unanimously approved.</w:t>
      </w:r>
      <w:proofErr w:type="gramEnd"/>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b/>
          <w:sz w:val="24"/>
          <w:szCs w:val="24"/>
        </w:rPr>
      </w:pPr>
      <w:r>
        <w:rPr>
          <w:rFonts w:ascii="Garamond" w:hAnsi="Garamond"/>
          <w:b/>
          <w:sz w:val="24"/>
          <w:szCs w:val="24"/>
        </w:rPr>
        <w:t>Minutes</w:t>
      </w:r>
    </w:p>
    <w:p w:rsidR="003F0868" w:rsidRDefault="003F0868" w:rsidP="003F0868">
      <w:pPr>
        <w:pStyle w:val="Body"/>
        <w:rPr>
          <w:rFonts w:ascii="Garamond" w:hAnsi="Garamond"/>
          <w:b/>
          <w:sz w:val="24"/>
          <w:szCs w:val="24"/>
        </w:rPr>
      </w:pPr>
      <w:r>
        <w:rPr>
          <w:rFonts w:ascii="Garamond" w:hAnsi="Garamond"/>
          <w:sz w:val="24"/>
          <w:szCs w:val="24"/>
        </w:rPr>
        <w:t xml:space="preserve">The minutes from the April 13, 2015 meeting were distributed in advance.  Mr. </w:t>
      </w:r>
      <w:proofErr w:type="spellStart"/>
      <w:r>
        <w:rPr>
          <w:rFonts w:ascii="Garamond" w:hAnsi="Garamond"/>
          <w:sz w:val="24"/>
          <w:szCs w:val="24"/>
        </w:rPr>
        <w:t>Woollam</w:t>
      </w:r>
      <w:proofErr w:type="spellEnd"/>
      <w:r>
        <w:rPr>
          <w:rFonts w:ascii="Garamond" w:hAnsi="Garamond"/>
          <w:sz w:val="24"/>
          <w:szCs w:val="24"/>
        </w:rPr>
        <w:t xml:space="preserve"> MOVED, seconded by Ms. Zink, to approve the April 13, 2015 LSM Board minutes. No public comment.  </w:t>
      </w:r>
      <w:proofErr w:type="gramStart"/>
      <w:r>
        <w:rPr>
          <w:rFonts w:ascii="Garamond" w:hAnsi="Garamond"/>
          <w:b/>
          <w:sz w:val="24"/>
          <w:szCs w:val="24"/>
        </w:rPr>
        <w:t>Unanimously approved.</w:t>
      </w:r>
      <w:proofErr w:type="gramEnd"/>
    </w:p>
    <w:p w:rsidR="003F0868" w:rsidRDefault="003F0868" w:rsidP="003F0868">
      <w:pPr>
        <w:pStyle w:val="Body"/>
        <w:rPr>
          <w:rFonts w:ascii="Garamond" w:hAnsi="Garamond"/>
          <w:b/>
          <w:sz w:val="24"/>
          <w:szCs w:val="24"/>
        </w:rPr>
      </w:pPr>
    </w:p>
    <w:p w:rsidR="003F0868" w:rsidRDefault="003F0868" w:rsidP="003F0868">
      <w:pPr>
        <w:pStyle w:val="Body"/>
        <w:rPr>
          <w:rFonts w:ascii="Garamond" w:hAnsi="Garamond"/>
          <w:b/>
          <w:sz w:val="24"/>
          <w:szCs w:val="24"/>
        </w:rPr>
      </w:pPr>
      <w:r>
        <w:rPr>
          <w:rFonts w:ascii="Garamond" w:hAnsi="Garamond"/>
          <w:b/>
          <w:sz w:val="24"/>
          <w:szCs w:val="24"/>
        </w:rPr>
        <w:t>Chairman's Report</w:t>
      </w:r>
    </w:p>
    <w:p w:rsidR="003F0868" w:rsidRDefault="003F0868" w:rsidP="003F0868">
      <w:pPr>
        <w:pStyle w:val="Body"/>
        <w:rPr>
          <w:rFonts w:ascii="Garamond" w:hAnsi="Garamond"/>
          <w:sz w:val="24"/>
          <w:szCs w:val="24"/>
        </w:rPr>
      </w:pPr>
      <w:r>
        <w:rPr>
          <w:rFonts w:ascii="Garamond" w:hAnsi="Garamond"/>
          <w:sz w:val="24"/>
          <w:szCs w:val="24"/>
        </w:rPr>
        <w:t>Mr. M. Davis advised the Board of the following upcoming meetings:</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Irby/Finance Committee meeting</w:t>
      </w:r>
      <w:r>
        <w:rPr>
          <w:rFonts w:ascii="Garamond" w:hAnsi="Garamond"/>
          <w:sz w:val="24"/>
          <w:szCs w:val="24"/>
        </w:rPr>
        <w:tab/>
        <w:t>June 8</w:t>
      </w:r>
      <w:r>
        <w:rPr>
          <w:rFonts w:ascii="Garamond" w:hAnsi="Garamond"/>
          <w:sz w:val="24"/>
          <w:szCs w:val="24"/>
          <w:vertAlign w:val="superscript"/>
        </w:rPr>
        <w:t>th</w:t>
      </w:r>
      <w:r>
        <w:rPr>
          <w:rFonts w:ascii="Garamond" w:hAnsi="Garamond"/>
          <w:sz w:val="24"/>
          <w:szCs w:val="24"/>
        </w:rPr>
        <w:t xml:space="preserve"> - 10:30 AM</w:t>
      </w:r>
    </w:p>
    <w:p w:rsidR="003F0868" w:rsidRDefault="003F0868" w:rsidP="003F0868">
      <w:pPr>
        <w:pStyle w:val="Body"/>
        <w:rPr>
          <w:rFonts w:ascii="Garamond" w:hAnsi="Garamond"/>
          <w:sz w:val="24"/>
          <w:szCs w:val="24"/>
        </w:rPr>
      </w:pPr>
      <w:r>
        <w:rPr>
          <w:rFonts w:ascii="Garamond" w:hAnsi="Garamond"/>
          <w:sz w:val="24"/>
          <w:szCs w:val="24"/>
        </w:rPr>
        <w:t>LSM Board meeting</w:t>
      </w:r>
      <w:r>
        <w:rPr>
          <w:rFonts w:ascii="Garamond" w:hAnsi="Garamond"/>
          <w:sz w:val="24"/>
          <w:szCs w:val="24"/>
        </w:rPr>
        <w:tab/>
      </w:r>
      <w:r>
        <w:rPr>
          <w:rFonts w:ascii="Garamond" w:hAnsi="Garamond"/>
          <w:sz w:val="24"/>
          <w:szCs w:val="24"/>
        </w:rPr>
        <w:tab/>
      </w:r>
      <w:r>
        <w:rPr>
          <w:rFonts w:ascii="Garamond" w:hAnsi="Garamond"/>
          <w:sz w:val="24"/>
          <w:szCs w:val="24"/>
        </w:rPr>
        <w:tab/>
        <w:t>June 8</w:t>
      </w:r>
      <w:r>
        <w:rPr>
          <w:rFonts w:ascii="Garamond" w:hAnsi="Garamond"/>
          <w:sz w:val="24"/>
          <w:szCs w:val="24"/>
          <w:vertAlign w:val="superscript"/>
        </w:rPr>
        <w:t>th</w:t>
      </w:r>
      <w:r>
        <w:rPr>
          <w:rFonts w:ascii="Garamond" w:hAnsi="Garamond"/>
          <w:sz w:val="24"/>
          <w:szCs w:val="24"/>
        </w:rPr>
        <w:t xml:space="preserve"> - 12:30 PM (lunch 12 N)</w:t>
      </w:r>
    </w:p>
    <w:p w:rsidR="003F0868" w:rsidRDefault="003F0868" w:rsidP="003F0868">
      <w:pPr>
        <w:pStyle w:val="Body"/>
        <w:rPr>
          <w:rFonts w:ascii="Garamond" w:hAnsi="Garamond"/>
          <w:sz w:val="24"/>
          <w:szCs w:val="24"/>
        </w:rPr>
      </w:pPr>
      <w:r>
        <w:rPr>
          <w:rFonts w:ascii="Garamond" w:hAnsi="Garamond"/>
          <w:sz w:val="24"/>
          <w:szCs w:val="24"/>
        </w:rPr>
        <w:t>Collections Committee meeting</w:t>
      </w:r>
      <w:r>
        <w:rPr>
          <w:rFonts w:ascii="Garamond" w:hAnsi="Garamond"/>
          <w:sz w:val="24"/>
          <w:szCs w:val="24"/>
        </w:rPr>
        <w:tab/>
        <w:t>June 3</w:t>
      </w:r>
      <w:r>
        <w:rPr>
          <w:rFonts w:ascii="Garamond" w:hAnsi="Garamond"/>
          <w:sz w:val="24"/>
          <w:szCs w:val="24"/>
          <w:vertAlign w:val="superscript"/>
        </w:rPr>
        <w:t>rd</w:t>
      </w:r>
      <w:r>
        <w:rPr>
          <w:rFonts w:ascii="Garamond" w:hAnsi="Garamond"/>
          <w:sz w:val="24"/>
          <w:szCs w:val="24"/>
        </w:rPr>
        <w:t xml:space="preserve"> - 1 PM</w:t>
      </w:r>
    </w:p>
    <w:p w:rsidR="003F0868" w:rsidDel="000F7BBE" w:rsidRDefault="003F0868" w:rsidP="003F0868">
      <w:pPr>
        <w:pStyle w:val="Body"/>
        <w:rPr>
          <w:del w:id="1" w:author="Yvette Cuccia" w:date="2015-06-03T08:25:00Z"/>
        </w:rPr>
      </w:pPr>
    </w:p>
    <w:p w:rsidR="003F0868" w:rsidDel="000F7BBE" w:rsidRDefault="003F0868" w:rsidP="003F0868">
      <w:pPr>
        <w:pStyle w:val="Body"/>
        <w:rPr>
          <w:del w:id="2" w:author="Yvette Cuccia" w:date="2015-06-03T08:25:00Z"/>
        </w:rPr>
      </w:pPr>
    </w:p>
    <w:p w:rsidR="003F0868" w:rsidDel="000F7BBE" w:rsidRDefault="003F0868" w:rsidP="003F0868">
      <w:pPr>
        <w:pStyle w:val="Body"/>
        <w:rPr>
          <w:del w:id="3" w:author="Yvette Cuccia" w:date="2015-06-03T08:25:00Z"/>
        </w:rPr>
      </w:pPr>
    </w:p>
    <w:p w:rsidR="003F0868" w:rsidRDefault="003F0868" w:rsidP="003F0868">
      <w:pPr>
        <w:pStyle w:val="Body"/>
      </w:pPr>
    </w:p>
    <w:p w:rsidR="003F0868" w:rsidRDefault="003F0868" w:rsidP="003F0868">
      <w:pPr>
        <w:pStyle w:val="Body"/>
        <w:rPr>
          <w:rFonts w:ascii="Garamond" w:hAnsi="Garamond"/>
          <w:b/>
          <w:sz w:val="24"/>
          <w:szCs w:val="24"/>
        </w:rPr>
      </w:pPr>
      <w:r>
        <w:rPr>
          <w:rFonts w:ascii="Garamond" w:hAnsi="Garamond"/>
          <w:b/>
          <w:sz w:val="24"/>
          <w:szCs w:val="24"/>
        </w:rPr>
        <w:t>Proposed LSM legislation</w:t>
      </w:r>
    </w:p>
    <w:p w:rsidR="003F0868" w:rsidRDefault="003F0868" w:rsidP="003F0868">
      <w:pPr>
        <w:pStyle w:val="Body"/>
        <w:rPr>
          <w:rFonts w:ascii="Garamond" w:hAnsi="Garamond"/>
          <w:sz w:val="24"/>
          <w:szCs w:val="24"/>
        </w:rPr>
      </w:pPr>
      <w:r>
        <w:rPr>
          <w:rFonts w:ascii="Garamond" w:hAnsi="Garamond"/>
          <w:sz w:val="24"/>
          <w:szCs w:val="24"/>
        </w:rPr>
        <w:t xml:space="preserve">Mr. M. Davis asked Ms. Ruth Burke to give an overview of legislation that the Friends of the Cabildo </w:t>
      </w:r>
      <w:del w:id="4" w:author="Yvette Cuccia" w:date="2015-06-04T10:28:00Z">
        <w:r w:rsidDel="0072215B">
          <w:rPr>
            <w:rFonts w:ascii="Garamond" w:hAnsi="Garamond"/>
            <w:sz w:val="24"/>
            <w:szCs w:val="24"/>
          </w:rPr>
          <w:delText xml:space="preserve">got </w:delText>
        </w:r>
      </w:del>
      <w:r>
        <w:rPr>
          <w:rFonts w:ascii="Garamond" w:hAnsi="Garamond"/>
          <w:sz w:val="24"/>
          <w:szCs w:val="24"/>
        </w:rPr>
        <w:t xml:space="preserve">introduced regarding the </w:t>
      </w:r>
      <w:del w:id="5" w:author="Yvette Cuccia" w:date="2015-06-04T10:28:00Z">
        <w:r w:rsidDel="0072215B">
          <w:rPr>
            <w:rFonts w:ascii="Garamond" w:hAnsi="Garamond"/>
            <w:sz w:val="24"/>
            <w:szCs w:val="24"/>
          </w:rPr>
          <w:delText xml:space="preserve">Director and </w:delText>
        </w:r>
      </w:del>
      <w:r>
        <w:rPr>
          <w:rFonts w:ascii="Garamond" w:hAnsi="Garamond"/>
          <w:sz w:val="24"/>
          <w:szCs w:val="24"/>
        </w:rPr>
        <w:t xml:space="preserve">LSM Board. </w:t>
      </w:r>
      <w:del w:id="6" w:author="Yvette Cuccia" w:date="2015-06-04T10:28:00Z">
        <w:r w:rsidDel="0072215B">
          <w:rPr>
            <w:rFonts w:ascii="Garamond" w:hAnsi="Garamond"/>
            <w:sz w:val="24"/>
            <w:szCs w:val="24"/>
          </w:rPr>
          <w:delText xml:space="preserve"> </w:delText>
        </w:r>
      </w:del>
      <w:r>
        <w:rPr>
          <w:rFonts w:ascii="Garamond" w:hAnsi="Garamond"/>
          <w:sz w:val="24"/>
          <w:szCs w:val="24"/>
        </w:rPr>
        <w:t xml:space="preserve">One was that the Board terms be staggered </w:t>
      </w:r>
      <w:del w:id="7" w:author="Yvette Cuccia" w:date="2015-06-04T10:29:00Z">
        <w:r w:rsidDel="0072215B">
          <w:rPr>
            <w:rFonts w:ascii="Garamond" w:hAnsi="Garamond"/>
            <w:sz w:val="24"/>
            <w:szCs w:val="24"/>
          </w:rPr>
          <w:delText xml:space="preserve">terms </w:delText>
        </w:r>
      </w:del>
      <w:r>
        <w:rPr>
          <w:rFonts w:ascii="Garamond" w:hAnsi="Garamond"/>
          <w:sz w:val="24"/>
          <w:szCs w:val="24"/>
        </w:rPr>
        <w:t xml:space="preserve">instead of being concurrent with the Lt. Governor. Also, the FOC hopes to strengthen the credentials of the Board members. Ms. Burke has been working with Randy Davis, Anne </w:t>
      </w:r>
      <w:proofErr w:type="spellStart"/>
      <w:r>
        <w:rPr>
          <w:rFonts w:ascii="Garamond" w:hAnsi="Garamond"/>
          <w:sz w:val="24"/>
          <w:szCs w:val="24"/>
        </w:rPr>
        <w:t>Redd</w:t>
      </w:r>
      <w:proofErr w:type="spellEnd"/>
      <w:r>
        <w:rPr>
          <w:rFonts w:ascii="Garamond" w:hAnsi="Garamond"/>
          <w:sz w:val="24"/>
          <w:szCs w:val="24"/>
        </w:rPr>
        <w:t xml:space="preserve">, and Philip </w:t>
      </w:r>
      <w:proofErr w:type="spellStart"/>
      <w:r>
        <w:rPr>
          <w:rFonts w:ascii="Garamond" w:hAnsi="Garamond"/>
          <w:sz w:val="24"/>
          <w:szCs w:val="24"/>
        </w:rPr>
        <w:t>Woollam</w:t>
      </w:r>
      <w:proofErr w:type="spellEnd"/>
      <w:r>
        <w:rPr>
          <w:rFonts w:ascii="Garamond" w:hAnsi="Garamond"/>
          <w:sz w:val="24"/>
          <w:szCs w:val="24"/>
        </w:rPr>
        <w:t xml:space="preserve"> </w:t>
      </w:r>
      <w:r>
        <w:rPr>
          <w:rFonts w:ascii="Garamond" w:hAnsi="Garamond"/>
          <w:sz w:val="24"/>
          <w:szCs w:val="24"/>
        </w:rPr>
        <w:lastRenderedPageBreak/>
        <w:t xml:space="preserve">regarding the legislation.  FOC and the LMF looked at other Boards' best practices in creating the proposed legislation.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 xml:space="preserve">The number of organizational representatives on the Board would increase to 13 out of 21 members.  At-large Lt. Governor </w:t>
      </w:r>
      <w:proofErr w:type="gramStart"/>
      <w:r>
        <w:rPr>
          <w:rFonts w:ascii="Garamond" w:hAnsi="Garamond"/>
          <w:sz w:val="24"/>
          <w:szCs w:val="24"/>
        </w:rPr>
        <w:t>appointees</w:t>
      </w:r>
      <w:proofErr w:type="gramEnd"/>
      <w:r>
        <w:rPr>
          <w:rFonts w:ascii="Garamond" w:hAnsi="Garamond"/>
          <w:sz w:val="24"/>
          <w:szCs w:val="24"/>
        </w:rPr>
        <w:t xml:space="preserve"> would be reduced to 8. Two seats would be added for the Capitol Park Museum Friends group</w:t>
      </w:r>
      <w:ins w:id="8" w:author="Yvette Cuccia" w:date="2015-06-03T12:01:00Z">
        <w:r w:rsidR="001F25DF">
          <w:rPr>
            <w:rFonts w:ascii="Garamond" w:hAnsi="Garamond"/>
            <w:sz w:val="24"/>
            <w:szCs w:val="24"/>
          </w:rPr>
          <w:t>;</w:t>
        </w:r>
      </w:ins>
      <w:r>
        <w:rPr>
          <w:rFonts w:ascii="Garamond" w:hAnsi="Garamond"/>
          <w:sz w:val="24"/>
          <w:szCs w:val="24"/>
        </w:rPr>
        <w:t xml:space="preserve"> and there would now be two representatives on the Board, each from FOC and LMF.  In addition, the Board would advise DCRT and LSM staff on the State budget process, which goes hand in hand with increasing the qualifications of Board members.  In addition, the legislation would strengthen the qualifications for future museum Directors. The Board would form a search committee, create qualifications and provide three candidates to send to the Lt. Governor.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 xml:space="preserve">Because the museum Director is an unclassified civil servant, it is sometimes hard to get qualified Directors at a somewhat low salary. This legislation would enable the Board to supplement the Director’s salary.  Ms. Ewing said the legislation currently reads that the museum Director must have 10 years’ experience in </w:t>
      </w:r>
      <w:del w:id="9" w:author="Yvette Cuccia" w:date="2015-06-03T12:01:00Z">
        <w:r w:rsidDel="001F25DF">
          <w:rPr>
            <w:rFonts w:ascii="Garamond" w:hAnsi="Garamond"/>
            <w:sz w:val="24"/>
            <w:szCs w:val="24"/>
          </w:rPr>
          <w:delText>museums</w:delText>
        </w:r>
      </w:del>
      <w:ins w:id="10" w:author="Yvette Cuccia" w:date="2015-06-03T12:01:00Z">
        <w:r w:rsidR="001F25DF">
          <w:rPr>
            <w:rFonts w:ascii="Garamond" w:hAnsi="Garamond"/>
            <w:sz w:val="24"/>
            <w:szCs w:val="24"/>
          </w:rPr>
          <w:t>administration</w:t>
        </w:r>
      </w:ins>
      <w:r>
        <w:rPr>
          <w:rFonts w:ascii="Garamond" w:hAnsi="Garamond"/>
          <w:sz w:val="24"/>
          <w:szCs w:val="24"/>
        </w:rPr>
        <w:t xml:space="preserve"> and curatorship. She asked if that is still included in the museum legislation. Ms. Burke said the Board would establish the criteria for the museum Director qualifications and that would change with each situation. Ms. Ewing said she wishes the LSM Board had been made aware of this new proposed legislation. She felt it would have been a nice courtesy to have been advised in advance.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 xml:space="preserve">Mr. Adams said he has been on the Board a long time and feels that </w:t>
      </w:r>
      <w:ins w:id="11" w:author="Yvette Cuccia" w:date="2015-06-04T10:34:00Z">
        <w:r w:rsidR="00EF26DA">
          <w:rPr>
            <w:rFonts w:ascii="Garamond" w:hAnsi="Garamond"/>
            <w:sz w:val="24"/>
            <w:szCs w:val="24"/>
          </w:rPr>
          <w:t>two</w:t>
        </w:r>
      </w:ins>
      <w:del w:id="12" w:author="Yvette Cuccia" w:date="2015-06-04T10:33:00Z">
        <w:r w:rsidDel="00977EF8">
          <w:rPr>
            <w:rFonts w:ascii="Garamond" w:hAnsi="Garamond"/>
            <w:sz w:val="24"/>
            <w:szCs w:val="24"/>
          </w:rPr>
          <w:delText xml:space="preserve">a </w:delText>
        </w:r>
      </w:del>
      <w:del w:id="13" w:author="Yvette Cuccia" w:date="2015-06-04T10:34:00Z">
        <w:r w:rsidDel="00EF26DA">
          <w:rPr>
            <w:rFonts w:ascii="Garamond" w:hAnsi="Garamond"/>
            <w:sz w:val="24"/>
            <w:szCs w:val="24"/>
          </w:rPr>
          <w:delText>2</w:delText>
        </w:r>
      </w:del>
      <w:del w:id="14" w:author="Yvette Cuccia" w:date="2015-06-03T12:02:00Z">
        <w:r w:rsidDel="007D6C51">
          <w:rPr>
            <w:rFonts w:ascii="Garamond" w:hAnsi="Garamond"/>
            <w:sz w:val="24"/>
            <w:szCs w:val="24"/>
          </w:rPr>
          <w:delText>-</w:delText>
        </w:r>
      </w:del>
      <w:ins w:id="15" w:author="Yvette Cuccia" w:date="2015-06-03T12:02:00Z">
        <w:r w:rsidR="007D6C51">
          <w:rPr>
            <w:rFonts w:ascii="Garamond" w:hAnsi="Garamond"/>
            <w:sz w:val="24"/>
            <w:szCs w:val="24"/>
          </w:rPr>
          <w:t xml:space="preserve"> 4-</w:t>
        </w:r>
      </w:ins>
      <w:r>
        <w:rPr>
          <w:rFonts w:ascii="Garamond" w:hAnsi="Garamond"/>
          <w:sz w:val="24"/>
          <w:szCs w:val="24"/>
        </w:rPr>
        <w:t>year term</w:t>
      </w:r>
      <w:ins w:id="16" w:author="Yvette Cuccia" w:date="2015-06-03T12:02:00Z">
        <w:r w:rsidR="007D6C51">
          <w:rPr>
            <w:rFonts w:ascii="Garamond" w:hAnsi="Garamond"/>
            <w:sz w:val="24"/>
            <w:szCs w:val="24"/>
          </w:rPr>
          <w:t>s</w:t>
        </w:r>
      </w:ins>
      <w:r>
        <w:rPr>
          <w:rFonts w:ascii="Garamond" w:hAnsi="Garamond"/>
          <w:sz w:val="24"/>
          <w:szCs w:val="24"/>
        </w:rPr>
        <w:t xml:space="preserve"> versus the current </w:t>
      </w:r>
      <w:del w:id="17" w:author="Yvette Cuccia" w:date="2015-06-03T12:02:00Z">
        <w:r w:rsidDel="007D6C51">
          <w:rPr>
            <w:rFonts w:ascii="Garamond" w:hAnsi="Garamond"/>
            <w:sz w:val="24"/>
            <w:szCs w:val="24"/>
          </w:rPr>
          <w:delText>4</w:delText>
        </w:r>
      </w:del>
      <w:ins w:id="18" w:author="Yvette Cuccia" w:date="2015-06-03T12:02:00Z">
        <w:r w:rsidR="007D6C51">
          <w:rPr>
            <w:rFonts w:ascii="Garamond" w:hAnsi="Garamond"/>
            <w:sz w:val="24"/>
            <w:szCs w:val="24"/>
          </w:rPr>
          <w:t>unlimited 4</w:t>
        </w:r>
      </w:ins>
      <w:r>
        <w:rPr>
          <w:rFonts w:ascii="Garamond" w:hAnsi="Garamond"/>
          <w:sz w:val="24"/>
          <w:szCs w:val="24"/>
        </w:rPr>
        <w:t>-year term</w:t>
      </w:r>
      <w:ins w:id="19" w:author="Yvette Cuccia" w:date="2015-06-03T12:02:00Z">
        <w:r w:rsidR="007D6C51">
          <w:rPr>
            <w:rFonts w:ascii="Garamond" w:hAnsi="Garamond"/>
            <w:sz w:val="24"/>
            <w:szCs w:val="24"/>
          </w:rPr>
          <w:t>s</w:t>
        </w:r>
      </w:ins>
      <w:r>
        <w:rPr>
          <w:rFonts w:ascii="Garamond" w:hAnsi="Garamond"/>
          <w:sz w:val="24"/>
          <w:szCs w:val="24"/>
        </w:rPr>
        <w:t xml:space="preserve"> could limit his and Ms. </w:t>
      </w:r>
      <w:proofErr w:type="spellStart"/>
      <w:r>
        <w:rPr>
          <w:rFonts w:ascii="Garamond" w:hAnsi="Garamond"/>
          <w:sz w:val="24"/>
          <w:szCs w:val="24"/>
        </w:rPr>
        <w:t>Leckelt's</w:t>
      </w:r>
      <w:proofErr w:type="spellEnd"/>
      <w:r>
        <w:rPr>
          <w:rFonts w:ascii="Garamond" w:hAnsi="Garamond"/>
          <w:sz w:val="24"/>
          <w:szCs w:val="24"/>
        </w:rPr>
        <w:t xml:space="preserve"> representative organizations as often they are unable to get anyone else willing to give the time needed to be a Board member. Dr. Perret said he doesn't like the director being able to be hired and fired at will by the Lt. Governor. Mr. R. Davis said the Lt. Governor could not support the part of the legislation that would have allowed the Board to decide on the hiring and firing of the Director.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b/>
          <w:sz w:val="24"/>
          <w:szCs w:val="24"/>
        </w:rPr>
      </w:pPr>
      <w:r>
        <w:rPr>
          <w:rFonts w:ascii="Garamond" w:hAnsi="Garamond"/>
          <w:b/>
          <w:sz w:val="24"/>
          <w:szCs w:val="24"/>
        </w:rPr>
        <w:t>Director’s Report</w:t>
      </w:r>
    </w:p>
    <w:p w:rsidR="003F0868" w:rsidRDefault="003F0868" w:rsidP="003F0868">
      <w:pPr>
        <w:pStyle w:val="Body"/>
        <w:rPr>
          <w:rFonts w:ascii="Garamond" w:hAnsi="Garamond"/>
          <w:sz w:val="24"/>
          <w:szCs w:val="24"/>
        </w:rPr>
      </w:pPr>
      <w:r>
        <w:rPr>
          <w:rFonts w:ascii="Garamond" w:hAnsi="Garamond"/>
          <w:sz w:val="24"/>
          <w:szCs w:val="24"/>
        </w:rPr>
        <w:t xml:space="preserve">Mr. Tullos gave a PowerPoint presentation on the status of the LSM. The LSM has suffered more budget cuts this year and there will be more next year.  The good news is that the LSM is planning to reintroduce our New Orleans jazz collection in the Old U.S. Mint. Greg Lambousy is leading the exhibits team and Karen Leathem is working on the history behind the collection. We plan to have it installed by 2017.  At that point, </w:t>
      </w:r>
      <w:ins w:id="20" w:author="Yvette Cuccia" w:date="2015-06-04T10:34:00Z">
        <w:r w:rsidR="009A074F">
          <w:rPr>
            <w:rFonts w:ascii="Garamond" w:hAnsi="Garamond"/>
            <w:sz w:val="24"/>
            <w:szCs w:val="24"/>
          </w:rPr>
          <w:t xml:space="preserve">it is hoped </w:t>
        </w:r>
      </w:ins>
      <w:r>
        <w:rPr>
          <w:rFonts w:ascii="Garamond" w:hAnsi="Garamond"/>
          <w:sz w:val="24"/>
          <w:szCs w:val="24"/>
        </w:rPr>
        <w:t xml:space="preserve">we will be able to charge admission for the Mint.  The exhibit will be developed and built totally in-house.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 xml:space="preserve">We are still working on a collections catalog.  LSM staff is also planning to have a Napoleon Room at the Cabildo. The Saints’ 50th anniversary is coming up in late 2016 and the museum in Natchitoches hopes to </w:t>
      </w:r>
      <w:ins w:id="21" w:author="Yvette Cuccia" w:date="2015-06-03T12:03:00Z">
        <w:r w:rsidR="006C62D8">
          <w:rPr>
            <w:rFonts w:ascii="Garamond" w:hAnsi="Garamond"/>
            <w:sz w:val="24"/>
            <w:szCs w:val="24"/>
          </w:rPr>
          <w:t xml:space="preserve">commemorate </w:t>
        </w:r>
      </w:ins>
      <w:r>
        <w:rPr>
          <w:rFonts w:ascii="Garamond" w:hAnsi="Garamond"/>
          <w:sz w:val="24"/>
          <w:szCs w:val="24"/>
        </w:rPr>
        <w:t>this</w:t>
      </w:r>
      <w:ins w:id="22" w:author="Yvette Cuccia" w:date="2015-06-03T12:03:00Z">
        <w:r w:rsidR="006C62D8">
          <w:rPr>
            <w:rFonts w:ascii="Garamond" w:hAnsi="Garamond"/>
            <w:sz w:val="24"/>
            <w:szCs w:val="24"/>
          </w:rPr>
          <w:t xml:space="preserve"> in some </w:t>
        </w:r>
      </w:ins>
      <w:ins w:id="23" w:author="Yvette Cuccia" w:date="2015-06-04T10:35:00Z">
        <w:r w:rsidR="00A73389">
          <w:rPr>
            <w:rFonts w:ascii="Garamond" w:hAnsi="Garamond"/>
            <w:sz w:val="24"/>
            <w:szCs w:val="24"/>
          </w:rPr>
          <w:t>manner</w:t>
        </w:r>
      </w:ins>
      <w:r>
        <w:rPr>
          <w:rFonts w:ascii="Garamond" w:hAnsi="Garamond"/>
          <w:sz w:val="24"/>
          <w:szCs w:val="24"/>
        </w:rPr>
        <w:t>. LSM still needs a cash match to wrap up the colonial documents digitization project. LSM is also planning to re-design of the Cabildo exhibits.</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Mr. Tullos introduced Jennae Biddiscombe, Director of the Louisiana Sports Hall of Fame and Northwest Louisiana History Museum in Natchitoches. Ms. Biddiscombe said there have been steady visitation numbers</w:t>
      </w:r>
      <w:del w:id="24" w:author="Yvette Cuccia" w:date="2015-06-03T12:03:00Z">
        <w:r w:rsidDel="006C62D8">
          <w:rPr>
            <w:rFonts w:ascii="Garamond" w:hAnsi="Garamond"/>
            <w:sz w:val="24"/>
            <w:szCs w:val="24"/>
          </w:rPr>
          <w:delText>,</w:delText>
        </w:r>
      </w:del>
      <w:ins w:id="25" w:author="Yvette Cuccia" w:date="2015-06-03T12:03:00Z">
        <w:r w:rsidR="006C62D8">
          <w:rPr>
            <w:rFonts w:ascii="Garamond" w:hAnsi="Garamond"/>
            <w:sz w:val="24"/>
            <w:szCs w:val="24"/>
          </w:rPr>
          <w:t>.</w:t>
        </w:r>
      </w:ins>
      <w:r>
        <w:rPr>
          <w:rFonts w:ascii="Garamond" w:hAnsi="Garamond"/>
          <w:sz w:val="24"/>
          <w:szCs w:val="24"/>
        </w:rPr>
        <w:t xml:space="preserve"> </w:t>
      </w:r>
      <w:del w:id="26" w:author="Yvette Cuccia" w:date="2015-06-03T12:03:00Z">
        <w:r w:rsidDel="006C62D8">
          <w:rPr>
            <w:rFonts w:ascii="Garamond" w:hAnsi="Garamond"/>
            <w:sz w:val="24"/>
            <w:szCs w:val="24"/>
          </w:rPr>
          <w:delText>a</w:delText>
        </w:r>
      </w:del>
      <w:ins w:id="27" w:author="Yvette Cuccia" w:date="2015-06-03T12:03:00Z">
        <w:r w:rsidR="006C62D8">
          <w:rPr>
            <w:rFonts w:ascii="Garamond" w:hAnsi="Garamond"/>
            <w:sz w:val="24"/>
            <w:szCs w:val="24"/>
          </w:rPr>
          <w:t>A</w:t>
        </w:r>
      </w:ins>
      <w:r>
        <w:rPr>
          <w:rFonts w:ascii="Garamond" w:hAnsi="Garamond"/>
          <w:sz w:val="24"/>
          <w:szCs w:val="24"/>
        </w:rPr>
        <w:t xml:space="preserve">nd they just had the opening for the Clementine Hunter murals exhibit.  They are getting good audience draws for that particular exhibit. In addition, the staff members in Natchitoches are engaging residents on a regular basis.  They just finished a Cooperative Endeavor </w:t>
      </w:r>
      <w:r>
        <w:rPr>
          <w:rFonts w:ascii="Garamond" w:hAnsi="Garamond"/>
          <w:sz w:val="24"/>
          <w:szCs w:val="24"/>
        </w:rPr>
        <w:lastRenderedPageBreak/>
        <w:t xml:space="preserve">Agreement (CEA) with Northwestern State University (NSU) and hope to get some interns from them soon.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 xml:space="preserve">The LSM had a great event recently at the Museum in Patterson, honoring Butch </w:t>
      </w:r>
      <w:proofErr w:type="spellStart"/>
      <w:r>
        <w:rPr>
          <w:rFonts w:ascii="Garamond" w:hAnsi="Garamond"/>
          <w:sz w:val="24"/>
          <w:szCs w:val="24"/>
        </w:rPr>
        <w:t>Felterman</w:t>
      </w:r>
      <w:proofErr w:type="spellEnd"/>
      <w:r>
        <w:rPr>
          <w:rFonts w:ascii="Garamond" w:hAnsi="Garamond"/>
          <w:sz w:val="24"/>
          <w:szCs w:val="24"/>
        </w:rPr>
        <w:t xml:space="preserve">.  Dr. Kramer said the </w:t>
      </w:r>
      <w:proofErr w:type="spellStart"/>
      <w:r>
        <w:rPr>
          <w:rFonts w:ascii="Garamond" w:hAnsi="Garamond"/>
          <w:sz w:val="24"/>
          <w:szCs w:val="24"/>
        </w:rPr>
        <w:t>Wedell</w:t>
      </w:r>
      <w:proofErr w:type="spellEnd"/>
      <w:r>
        <w:rPr>
          <w:rFonts w:ascii="Garamond" w:hAnsi="Garamond"/>
          <w:sz w:val="24"/>
          <w:szCs w:val="24"/>
        </w:rPr>
        <w:t xml:space="preserve">-Williams Aviation Museum is a real gem and should be visited.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On June 6</w:t>
      </w:r>
      <w:r>
        <w:rPr>
          <w:rFonts w:ascii="Garamond" w:hAnsi="Garamond"/>
          <w:sz w:val="24"/>
          <w:szCs w:val="24"/>
          <w:vertAlign w:val="superscript"/>
        </w:rPr>
        <w:t>th</w:t>
      </w:r>
      <w:r>
        <w:rPr>
          <w:rFonts w:ascii="Garamond" w:hAnsi="Garamond"/>
          <w:sz w:val="24"/>
          <w:szCs w:val="24"/>
        </w:rPr>
        <w:t xml:space="preserve"> there will be </w:t>
      </w:r>
      <w:ins w:id="28" w:author="Yvette Cuccia" w:date="2015-06-03T12:04:00Z">
        <w:r w:rsidR="006C62D8">
          <w:rPr>
            <w:rFonts w:ascii="Garamond" w:hAnsi="Garamond"/>
            <w:sz w:val="24"/>
            <w:szCs w:val="24"/>
          </w:rPr>
          <w:t>“</w:t>
        </w:r>
      </w:ins>
      <w:del w:id="29" w:author="Yvette Cuccia" w:date="2015-06-03T12:04:00Z">
        <w:r w:rsidDel="006C62D8">
          <w:rPr>
            <w:rFonts w:ascii="Garamond" w:hAnsi="Garamond"/>
            <w:sz w:val="24"/>
            <w:szCs w:val="24"/>
          </w:rPr>
          <w:delText>a</w:delText>
        </w:r>
      </w:del>
      <w:ins w:id="30" w:author="Yvette Cuccia" w:date="2015-06-03T12:04:00Z">
        <w:r w:rsidR="006C62D8">
          <w:rPr>
            <w:rFonts w:ascii="Garamond" w:hAnsi="Garamond"/>
            <w:sz w:val="24"/>
            <w:szCs w:val="24"/>
          </w:rPr>
          <w:t>A</w:t>
        </w:r>
      </w:ins>
      <w:r>
        <w:rPr>
          <w:rFonts w:ascii="Garamond" w:hAnsi="Garamond"/>
          <w:sz w:val="24"/>
          <w:szCs w:val="24"/>
        </w:rPr>
        <w:t xml:space="preserve"> Night at the Museum</w:t>
      </w:r>
      <w:ins w:id="31" w:author="Yvette Cuccia" w:date="2015-06-03T12:04:00Z">
        <w:r w:rsidR="006C62D8">
          <w:rPr>
            <w:rFonts w:ascii="Garamond" w:hAnsi="Garamond"/>
            <w:sz w:val="24"/>
            <w:szCs w:val="24"/>
          </w:rPr>
          <w:t>”</w:t>
        </w:r>
      </w:ins>
      <w:r>
        <w:rPr>
          <w:rFonts w:ascii="Garamond" w:hAnsi="Garamond"/>
          <w:sz w:val="24"/>
          <w:szCs w:val="24"/>
        </w:rPr>
        <w:t xml:space="preserve"> fundraiser given at Capitol Park </w:t>
      </w:r>
      <w:ins w:id="32" w:author="Yvette Cuccia" w:date="2015-06-04T10:36:00Z">
        <w:r w:rsidR="00161A8B">
          <w:rPr>
            <w:rFonts w:ascii="Garamond" w:hAnsi="Garamond"/>
            <w:sz w:val="24"/>
            <w:szCs w:val="24"/>
          </w:rPr>
          <w:t xml:space="preserve">by </w:t>
        </w:r>
      </w:ins>
      <w:r>
        <w:rPr>
          <w:rFonts w:ascii="Garamond" w:hAnsi="Garamond"/>
          <w:sz w:val="24"/>
          <w:szCs w:val="24"/>
        </w:rPr>
        <w:t>the Friends group in Baton Rouge.</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Mr. M. Davis asked if LSM was doing anything for the 10</w:t>
      </w:r>
      <w:ins w:id="33" w:author="Yvette Cuccia" w:date="2015-06-03T12:04:00Z">
        <w:r w:rsidR="006C62D8">
          <w:rPr>
            <w:rFonts w:ascii="Garamond" w:hAnsi="Garamond"/>
            <w:sz w:val="24"/>
            <w:szCs w:val="24"/>
          </w:rPr>
          <w:t>th</w:t>
        </w:r>
      </w:ins>
      <w:r>
        <w:rPr>
          <w:rFonts w:ascii="Garamond" w:hAnsi="Garamond"/>
          <w:sz w:val="24"/>
          <w:szCs w:val="24"/>
        </w:rPr>
        <w:t xml:space="preserve"> year anniversary o</w:t>
      </w:r>
      <w:del w:id="34" w:author="Yvette Cuccia" w:date="2015-06-03T12:04:00Z">
        <w:r w:rsidDel="006C62D8">
          <w:rPr>
            <w:rFonts w:ascii="Garamond" w:hAnsi="Garamond"/>
            <w:sz w:val="24"/>
            <w:szCs w:val="24"/>
          </w:rPr>
          <w:delText>r</w:delText>
        </w:r>
      </w:del>
      <w:ins w:id="35" w:author="Yvette Cuccia" w:date="2015-06-03T12:04:00Z">
        <w:r w:rsidR="006C62D8">
          <w:rPr>
            <w:rFonts w:ascii="Garamond" w:hAnsi="Garamond"/>
            <w:sz w:val="24"/>
            <w:szCs w:val="24"/>
          </w:rPr>
          <w:t>f</w:t>
        </w:r>
      </w:ins>
      <w:r>
        <w:rPr>
          <w:rFonts w:ascii="Garamond" w:hAnsi="Garamond"/>
          <w:sz w:val="24"/>
          <w:szCs w:val="24"/>
        </w:rPr>
        <w:t xml:space="preserve"> Katrina. Ms. Hammatt said we are adding a photo exhibit in the </w:t>
      </w:r>
      <w:proofErr w:type="spellStart"/>
      <w:r>
        <w:rPr>
          <w:rFonts w:ascii="Garamond" w:hAnsi="Garamond"/>
          <w:sz w:val="24"/>
          <w:szCs w:val="24"/>
        </w:rPr>
        <w:t>Presbytere</w:t>
      </w:r>
      <w:proofErr w:type="spellEnd"/>
      <w:r>
        <w:rPr>
          <w:rFonts w:ascii="Garamond" w:hAnsi="Garamond"/>
          <w:sz w:val="24"/>
          <w:szCs w:val="24"/>
        </w:rPr>
        <w:t xml:space="preserve"> with photos from hurricanes Katrina, Rita and Betsy and we are doing some programming around it.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b/>
          <w:sz w:val="24"/>
          <w:szCs w:val="24"/>
        </w:rPr>
      </w:pPr>
      <w:r>
        <w:rPr>
          <w:rFonts w:ascii="Garamond" w:hAnsi="Garamond"/>
          <w:b/>
          <w:sz w:val="24"/>
          <w:szCs w:val="24"/>
        </w:rPr>
        <w:t>Irby/Finance Committee Report</w:t>
      </w:r>
    </w:p>
    <w:p w:rsidR="00F10330" w:rsidDel="006C62D8" w:rsidRDefault="00F10330" w:rsidP="003F0868">
      <w:pPr>
        <w:pStyle w:val="Body"/>
        <w:rPr>
          <w:del w:id="36" w:author="Yvette Cuccia" w:date="2015-06-03T12:04:00Z"/>
          <w:rFonts w:ascii="Garamond" w:hAnsi="Garamond"/>
          <w:sz w:val="24"/>
          <w:szCs w:val="24"/>
        </w:rPr>
      </w:pPr>
    </w:p>
    <w:p w:rsidR="003F0868" w:rsidRDefault="00F10330" w:rsidP="003F0868">
      <w:pPr>
        <w:pStyle w:val="Body"/>
        <w:rPr>
          <w:rFonts w:ascii="Garamond" w:hAnsi="Garamond"/>
          <w:sz w:val="24"/>
          <w:szCs w:val="24"/>
        </w:rPr>
      </w:pPr>
      <w:r>
        <w:rPr>
          <w:rFonts w:ascii="Garamond" w:hAnsi="Garamond"/>
          <w:sz w:val="24"/>
          <w:szCs w:val="24"/>
        </w:rPr>
        <w:t xml:space="preserve">Mr. Barnett called upon </w:t>
      </w:r>
      <w:r w:rsidR="003F0868">
        <w:rPr>
          <w:rFonts w:ascii="Garamond" w:hAnsi="Garamond"/>
          <w:sz w:val="24"/>
          <w:szCs w:val="24"/>
        </w:rPr>
        <w:t>Mr. R. Davis</w:t>
      </w:r>
      <w:r>
        <w:rPr>
          <w:rFonts w:ascii="Garamond" w:hAnsi="Garamond"/>
          <w:sz w:val="24"/>
          <w:szCs w:val="24"/>
        </w:rPr>
        <w:t xml:space="preserve"> for a report on financials and related projections. Mr. R. Davis</w:t>
      </w:r>
      <w:r w:rsidR="003F0868">
        <w:rPr>
          <w:rFonts w:ascii="Garamond" w:hAnsi="Garamond"/>
          <w:sz w:val="24"/>
          <w:szCs w:val="24"/>
        </w:rPr>
        <w:t xml:space="preserve"> said there is not much </w:t>
      </w:r>
      <w:r>
        <w:rPr>
          <w:rFonts w:ascii="Garamond" w:hAnsi="Garamond"/>
          <w:sz w:val="24"/>
          <w:szCs w:val="24"/>
        </w:rPr>
        <w:t xml:space="preserve">new </w:t>
      </w:r>
      <w:r w:rsidR="003F0868">
        <w:rPr>
          <w:rFonts w:ascii="Garamond" w:hAnsi="Garamond"/>
          <w:sz w:val="24"/>
          <w:szCs w:val="24"/>
        </w:rPr>
        <w:t>to report regarding financials or budget cuts</w:t>
      </w:r>
      <w:r>
        <w:rPr>
          <w:rFonts w:ascii="Garamond" w:hAnsi="Garamond"/>
          <w:sz w:val="24"/>
          <w:szCs w:val="24"/>
        </w:rPr>
        <w:t xml:space="preserve"> since the last Board meeting in April.</w:t>
      </w:r>
      <w:del w:id="37" w:author="Yvette Cuccia" w:date="2015-06-03T12:05:00Z">
        <w:r w:rsidR="003F0868" w:rsidDel="006C62D8">
          <w:rPr>
            <w:rFonts w:ascii="Garamond" w:hAnsi="Garamond"/>
            <w:sz w:val="24"/>
            <w:szCs w:val="24"/>
          </w:rPr>
          <w:delText>.</w:delText>
        </w:r>
      </w:del>
      <w:r w:rsidR="003F0868">
        <w:rPr>
          <w:rFonts w:ascii="Garamond" w:hAnsi="Garamond"/>
          <w:sz w:val="24"/>
          <w:szCs w:val="24"/>
        </w:rPr>
        <w:t xml:space="preserve"> </w:t>
      </w:r>
      <w:r w:rsidR="009773D6">
        <w:rPr>
          <w:rFonts w:ascii="Garamond" w:hAnsi="Garamond"/>
          <w:sz w:val="24"/>
          <w:szCs w:val="24"/>
        </w:rPr>
        <w:t xml:space="preserve">Mr. R. Davis stated that </w:t>
      </w:r>
      <w:r w:rsidR="003F0868">
        <w:rPr>
          <w:rFonts w:ascii="Garamond" w:hAnsi="Garamond"/>
          <w:sz w:val="24"/>
          <w:szCs w:val="24"/>
        </w:rPr>
        <w:t>Irby projecti</w:t>
      </w:r>
      <w:r>
        <w:rPr>
          <w:rFonts w:ascii="Garamond" w:hAnsi="Garamond"/>
          <w:sz w:val="24"/>
          <w:szCs w:val="24"/>
        </w:rPr>
        <w:t>ons</w:t>
      </w:r>
      <w:r w:rsidR="003F0868">
        <w:rPr>
          <w:rFonts w:ascii="Garamond" w:hAnsi="Garamond"/>
          <w:sz w:val="24"/>
          <w:szCs w:val="24"/>
        </w:rPr>
        <w:t xml:space="preserve"> </w:t>
      </w:r>
      <w:r>
        <w:rPr>
          <w:rFonts w:ascii="Garamond" w:hAnsi="Garamond"/>
          <w:sz w:val="24"/>
          <w:szCs w:val="24"/>
        </w:rPr>
        <w:t xml:space="preserve">suggest </w:t>
      </w:r>
      <w:r w:rsidR="003F0868">
        <w:rPr>
          <w:rFonts w:ascii="Garamond" w:hAnsi="Garamond"/>
          <w:sz w:val="24"/>
          <w:szCs w:val="24"/>
        </w:rPr>
        <w:t xml:space="preserve">a surplus at the end of the year.  In addition, LSM </w:t>
      </w:r>
      <w:r>
        <w:rPr>
          <w:rFonts w:ascii="Garamond" w:hAnsi="Garamond"/>
          <w:sz w:val="24"/>
          <w:szCs w:val="24"/>
        </w:rPr>
        <w:t>may benefit from</w:t>
      </w:r>
      <w:r w:rsidR="003F0868">
        <w:rPr>
          <w:rFonts w:ascii="Garamond" w:hAnsi="Garamond"/>
          <w:sz w:val="24"/>
          <w:szCs w:val="24"/>
        </w:rPr>
        <w:t xml:space="preserve"> some self-generated funds in the joint budget to offset some costs</w:t>
      </w:r>
      <w:r>
        <w:rPr>
          <w:rFonts w:ascii="Garamond" w:hAnsi="Garamond"/>
          <w:sz w:val="24"/>
          <w:szCs w:val="24"/>
        </w:rPr>
        <w:t xml:space="preserve"> that</w:t>
      </w:r>
      <w:r w:rsidR="003F0868">
        <w:rPr>
          <w:rFonts w:ascii="Garamond" w:hAnsi="Garamond"/>
          <w:sz w:val="24"/>
          <w:szCs w:val="24"/>
        </w:rPr>
        <w:t xml:space="preserve"> Irby </w:t>
      </w:r>
      <w:r>
        <w:rPr>
          <w:rFonts w:ascii="Garamond" w:hAnsi="Garamond"/>
          <w:sz w:val="24"/>
          <w:szCs w:val="24"/>
        </w:rPr>
        <w:t>was called up to assume</w:t>
      </w:r>
      <w:r w:rsidR="003F0868">
        <w:rPr>
          <w:rFonts w:ascii="Garamond" w:hAnsi="Garamond"/>
          <w:sz w:val="24"/>
          <w:szCs w:val="24"/>
        </w:rPr>
        <w:t xml:space="preserve">. At the June meeting, Mr. R. Davis </w:t>
      </w:r>
      <w:r>
        <w:rPr>
          <w:rFonts w:ascii="Garamond" w:hAnsi="Garamond"/>
          <w:sz w:val="24"/>
          <w:szCs w:val="24"/>
        </w:rPr>
        <w:t>expects to have updated projections for</w:t>
      </w:r>
      <w:del w:id="38" w:author="Yvette Cuccia" w:date="2015-06-03T12:05:00Z">
        <w:r w:rsidDel="006C62D8">
          <w:rPr>
            <w:rFonts w:ascii="Garamond" w:hAnsi="Garamond"/>
            <w:sz w:val="24"/>
            <w:szCs w:val="24"/>
          </w:rPr>
          <w:delText xml:space="preserve"> </w:delText>
        </w:r>
      </w:del>
      <w:r w:rsidR="003F0868">
        <w:rPr>
          <w:rFonts w:ascii="Garamond" w:hAnsi="Garamond"/>
          <w:sz w:val="24"/>
          <w:szCs w:val="24"/>
        </w:rPr>
        <w:t xml:space="preserve"> </w:t>
      </w:r>
      <w:r>
        <w:rPr>
          <w:rFonts w:ascii="Garamond" w:hAnsi="Garamond"/>
          <w:sz w:val="24"/>
          <w:szCs w:val="24"/>
        </w:rPr>
        <w:t xml:space="preserve">the </w:t>
      </w:r>
      <w:r w:rsidR="003F0868">
        <w:rPr>
          <w:rFonts w:ascii="Garamond" w:hAnsi="Garamond"/>
          <w:sz w:val="24"/>
          <w:szCs w:val="24"/>
        </w:rPr>
        <w:t>Irby budget</w:t>
      </w:r>
      <w:r>
        <w:rPr>
          <w:rFonts w:ascii="Garamond" w:hAnsi="Garamond"/>
          <w:sz w:val="24"/>
          <w:szCs w:val="24"/>
        </w:rPr>
        <w:t xml:space="preserve"> and</w:t>
      </w:r>
      <w:r w:rsidR="003F0868">
        <w:rPr>
          <w:rFonts w:ascii="Garamond" w:hAnsi="Garamond"/>
          <w:sz w:val="24"/>
          <w:szCs w:val="24"/>
        </w:rPr>
        <w:t xml:space="preserve"> the Board </w:t>
      </w:r>
      <w:r>
        <w:rPr>
          <w:rFonts w:ascii="Garamond" w:hAnsi="Garamond"/>
          <w:sz w:val="24"/>
          <w:szCs w:val="24"/>
        </w:rPr>
        <w:t>to consider</w:t>
      </w:r>
      <w:r w:rsidR="003F0868">
        <w:rPr>
          <w:rFonts w:ascii="Garamond" w:hAnsi="Garamond"/>
          <w:sz w:val="24"/>
          <w:szCs w:val="24"/>
        </w:rPr>
        <w:t xml:space="preserve">.  It </w:t>
      </w:r>
      <w:r>
        <w:rPr>
          <w:rFonts w:ascii="Garamond" w:hAnsi="Garamond"/>
          <w:sz w:val="24"/>
          <w:szCs w:val="24"/>
        </w:rPr>
        <w:t>is anticipated to be</w:t>
      </w:r>
      <w:r w:rsidR="003F0868">
        <w:rPr>
          <w:rFonts w:ascii="Garamond" w:hAnsi="Garamond"/>
          <w:sz w:val="24"/>
          <w:szCs w:val="24"/>
        </w:rPr>
        <w:t xml:space="preserve"> similar to last year's budget.</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 xml:space="preserve">Mr. Barnett </w:t>
      </w:r>
      <w:r w:rsidR="009773D6">
        <w:rPr>
          <w:rFonts w:ascii="Garamond" w:hAnsi="Garamond"/>
          <w:sz w:val="24"/>
          <w:szCs w:val="24"/>
        </w:rPr>
        <w:t xml:space="preserve">next </w:t>
      </w:r>
      <w:r w:rsidR="00F10330">
        <w:rPr>
          <w:rFonts w:ascii="Garamond" w:hAnsi="Garamond"/>
          <w:sz w:val="24"/>
          <w:szCs w:val="24"/>
        </w:rPr>
        <w:t xml:space="preserve">reported on the </w:t>
      </w:r>
      <w:r w:rsidR="009773D6">
        <w:rPr>
          <w:rFonts w:ascii="Garamond" w:hAnsi="Garamond"/>
          <w:sz w:val="24"/>
          <w:szCs w:val="24"/>
        </w:rPr>
        <w:t xml:space="preserve">Committee </w:t>
      </w:r>
      <w:r w:rsidR="00F10330">
        <w:rPr>
          <w:rFonts w:ascii="Garamond" w:hAnsi="Garamond"/>
          <w:sz w:val="24"/>
          <w:szCs w:val="24"/>
        </w:rPr>
        <w:t xml:space="preserve">review of the commercial lease and </w:t>
      </w:r>
      <w:r>
        <w:rPr>
          <w:rFonts w:ascii="Garamond" w:hAnsi="Garamond"/>
          <w:sz w:val="24"/>
          <w:szCs w:val="24"/>
        </w:rPr>
        <w:t>said</w:t>
      </w:r>
      <w:r w:rsidR="00F10330">
        <w:rPr>
          <w:rFonts w:ascii="Garamond" w:hAnsi="Garamond"/>
          <w:sz w:val="24"/>
          <w:szCs w:val="24"/>
        </w:rPr>
        <w:t xml:space="preserve"> that</w:t>
      </w:r>
      <w:r>
        <w:rPr>
          <w:rFonts w:ascii="Garamond" w:hAnsi="Garamond"/>
          <w:sz w:val="24"/>
          <w:szCs w:val="24"/>
        </w:rPr>
        <w:t xml:space="preserve"> the Committee on the commercial lease review will meet on June 8</w:t>
      </w:r>
      <w:r w:rsidRPr="00791436">
        <w:rPr>
          <w:rFonts w:ascii="Garamond" w:hAnsi="Garamond"/>
          <w:sz w:val="24"/>
          <w:szCs w:val="24"/>
          <w:vertAlign w:val="superscript"/>
        </w:rPr>
        <w:t>th</w:t>
      </w:r>
      <w:r w:rsidR="009773D6">
        <w:rPr>
          <w:rFonts w:ascii="Garamond" w:hAnsi="Garamond"/>
          <w:sz w:val="24"/>
          <w:szCs w:val="24"/>
        </w:rPr>
        <w:t xml:space="preserve"> at 2</w:t>
      </w:r>
      <w:ins w:id="39" w:author="Yvette Cuccia" w:date="2015-06-03T12:05:00Z">
        <w:r w:rsidR="006C62D8">
          <w:rPr>
            <w:rFonts w:ascii="Garamond" w:hAnsi="Garamond"/>
            <w:sz w:val="24"/>
            <w:szCs w:val="24"/>
          </w:rPr>
          <w:t>:00 PM</w:t>
        </w:r>
      </w:ins>
      <w:r w:rsidR="009773D6">
        <w:rPr>
          <w:rFonts w:ascii="Garamond" w:hAnsi="Garamond"/>
          <w:sz w:val="24"/>
          <w:szCs w:val="24"/>
        </w:rPr>
        <w:t xml:space="preserve"> </w:t>
      </w:r>
      <w:del w:id="40" w:author="Yvette Cuccia" w:date="2015-06-03T12:05:00Z">
        <w:r w:rsidR="009773D6" w:rsidDel="006C62D8">
          <w:rPr>
            <w:rFonts w:ascii="Garamond" w:hAnsi="Garamond"/>
            <w:sz w:val="24"/>
            <w:szCs w:val="24"/>
          </w:rPr>
          <w:delText>pm</w:delText>
        </w:r>
        <w:r w:rsidDel="006C62D8">
          <w:rPr>
            <w:rFonts w:ascii="Garamond" w:hAnsi="Garamond"/>
            <w:sz w:val="24"/>
            <w:szCs w:val="24"/>
          </w:rPr>
          <w:delText xml:space="preserve"> </w:delText>
        </w:r>
      </w:del>
      <w:r>
        <w:rPr>
          <w:rFonts w:ascii="Garamond" w:hAnsi="Garamond"/>
          <w:sz w:val="24"/>
          <w:szCs w:val="24"/>
        </w:rPr>
        <w:t>after the Board meeting.</w:t>
      </w:r>
    </w:p>
    <w:p w:rsidR="003F0868" w:rsidRDefault="003F0868" w:rsidP="003F0868">
      <w:pPr>
        <w:pStyle w:val="Body"/>
        <w:rPr>
          <w:rFonts w:ascii="Garamond" w:hAnsi="Garamond"/>
          <w:sz w:val="24"/>
          <w:szCs w:val="24"/>
        </w:rPr>
      </w:pPr>
    </w:p>
    <w:p w:rsidR="003F0868" w:rsidRDefault="00F10330" w:rsidP="003F0868">
      <w:pPr>
        <w:pStyle w:val="Body"/>
        <w:rPr>
          <w:ins w:id="41" w:author="Yvette Cuccia" w:date="2015-06-03T08:19:00Z"/>
          <w:rFonts w:ascii="Garamond" w:hAnsi="Garamond"/>
          <w:b/>
          <w:sz w:val="24"/>
          <w:szCs w:val="24"/>
        </w:rPr>
      </w:pPr>
      <w:r>
        <w:rPr>
          <w:rFonts w:ascii="Garamond" w:hAnsi="Garamond"/>
          <w:sz w:val="24"/>
          <w:szCs w:val="24"/>
        </w:rPr>
        <w:t xml:space="preserve">It was </w:t>
      </w:r>
      <w:r w:rsidR="009773D6">
        <w:rPr>
          <w:rFonts w:ascii="Garamond" w:hAnsi="Garamond"/>
          <w:sz w:val="24"/>
          <w:szCs w:val="24"/>
        </w:rPr>
        <w:t xml:space="preserve">also </w:t>
      </w:r>
      <w:r>
        <w:rPr>
          <w:rFonts w:ascii="Garamond" w:hAnsi="Garamond"/>
          <w:sz w:val="24"/>
          <w:szCs w:val="24"/>
        </w:rPr>
        <w:t>reported that the</w:t>
      </w:r>
      <w:r w:rsidR="003F0868">
        <w:rPr>
          <w:rFonts w:ascii="Garamond" w:hAnsi="Garamond"/>
          <w:sz w:val="24"/>
          <w:szCs w:val="24"/>
        </w:rPr>
        <w:t xml:space="preserve"> Committee discussed the </w:t>
      </w:r>
      <w:r>
        <w:rPr>
          <w:rFonts w:ascii="Garamond" w:hAnsi="Garamond"/>
          <w:sz w:val="24"/>
          <w:szCs w:val="24"/>
        </w:rPr>
        <w:t xml:space="preserve">LSM </w:t>
      </w:r>
      <w:r w:rsidR="003F0868">
        <w:rPr>
          <w:rFonts w:ascii="Garamond" w:hAnsi="Garamond"/>
          <w:sz w:val="24"/>
          <w:szCs w:val="24"/>
        </w:rPr>
        <w:t>residential rent study</w:t>
      </w:r>
      <w:r>
        <w:rPr>
          <w:rFonts w:ascii="Garamond" w:hAnsi="Garamond"/>
          <w:sz w:val="24"/>
          <w:szCs w:val="24"/>
        </w:rPr>
        <w:t xml:space="preserve"> of several years ago,</w:t>
      </w:r>
      <w:r w:rsidR="003F0868">
        <w:rPr>
          <w:rFonts w:ascii="Garamond" w:hAnsi="Garamond"/>
          <w:sz w:val="24"/>
          <w:szCs w:val="24"/>
        </w:rPr>
        <w:t xml:space="preserve"> </w:t>
      </w:r>
      <w:r>
        <w:rPr>
          <w:rFonts w:ascii="Garamond" w:hAnsi="Garamond"/>
          <w:sz w:val="24"/>
          <w:szCs w:val="24"/>
        </w:rPr>
        <w:t>but</w:t>
      </w:r>
      <w:r w:rsidR="003F0868">
        <w:rPr>
          <w:rFonts w:ascii="Garamond" w:hAnsi="Garamond"/>
          <w:sz w:val="24"/>
          <w:szCs w:val="24"/>
        </w:rPr>
        <w:t xml:space="preserve"> decided to wait </w:t>
      </w:r>
      <w:r w:rsidR="009773D6">
        <w:rPr>
          <w:rFonts w:ascii="Garamond" w:hAnsi="Garamond"/>
          <w:sz w:val="24"/>
          <w:szCs w:val="24"/>
        </w:rPr>
        <w:t xml:space="preserve">to </w:t>
      </w:r>
      <w:r w:rsidR="00B7171E">
        <w:rPr>
          <w:rFonts w:ascii="Garamond" w:hAnsi="Garamond"/>
          <w:sz w:val="24"/>
          <w:szCs w:val="24"/>
        </w:rPr>
        <w:t>review</w:t>
      </w:r>
      <w:r w:rsidR="003F0868">
        <w:rPr>
          <w:rFonts w:ascii="Garamond" w:hAnsi="Garamond"/>
          <w:sz w:val="24"/>
          <w:szCs w:val="24"/>
        </w:rPr>
        <w:t xml:space="preserve"> the Upper </w:t>
      </w:r>
      <w:proofErr w:type="spellStart"/>
      <w:r w:rsidR="003F0868">
        <w:rPr>
          <w:rFonts w:ascii="Garamond" w:hAnsi="Garamond"/>
          <w:sz w:val="24"/>
          <w:szCs w:val="24"/>
        </w:rPr>
        <w:t>Pontalba's</w:t>
      </w:r>
      <w:proofErr w:type="spellEnd"/>
      <w:r w:rsidR="003F0868">
        <w:rPr>
          <w:rFonts w:ascii="Garamond" w:hAnsi="Garamond"/>
          <w:sz w:val="24"/>
          <w:szCs w:val="24"/>
        </w:rPr>
        <w:t xml:space="preserve"> rent study</w:t>
      </w:r>
      <w:r w:rsidR="00B7171E">
        <w:rPr>
          <w:rFonts w:ascii="Garamond" w:hAnsi="Garamond"/>
          <w:sz w:val="24"/>
          <w:szCs w:val="24"/>
        </w:rPr>
        <w:t xml:space="preserve"> completed in 2015</w:t>
      </w:r>
      <w:r w:rsidR="003F0868">
        <w:rPr>
          <w:rFonts w:ascii="Garamond" w:hAnsi="Garamond"/>
          <w:sz w:val="24"/>
          <w:szCs w:val="24"/>
        </w:rPr>
        <w:t xml:space="preserve">.  </w:t>
      </w:r>
      <w:r w:rsidR="00B7171E">
        <w:rPr>
          <w:rFonts w:ascii="Garamond" w:hAnsi="Garamond"/>
          <w:sz w:val="24"/>
          <w:szCs w:val="24"/>
        </w:rPr>
        <w:t>Staff has requested the City’s study</w:t>
      </w:r>
      <w:del w:id="42" w:author="Yvette Cuccia" w:date="2015-06-03T12:05:00Z">
        <w:r w:rsidR="00AD271C" w:rsidDel="006C62D8">
          <w:rPr>
            <w:rFonts w:ascii="Garamond" w:hAnsi="Garamond"/>
            <w:sz w:val="24"/>
            <w:szCs w:val="24"/>
          </w:rPr>
          <w:delText>.</w:delText>
        </w:r>
      </w:del>
      <w:r w:rsidR="00AD271C">
        <w:rPr>
          <w:rFonts w:ascii="Garamond" w:hAnsi="Garamond"/>
          <w:sz w:val="24"/>
          <w:szCs w:val="24"/>
        </w:rPr>
        <w:t>.</w:t>
      </w:r>
      <w:r w:rsidR="00AD271C" w:rsidRPr="00AD271C">
        <w:rPr>
          <w:rFonts w:ascii="Garamond" w:hAnsi="Garamond"/>
          <w:sz w:val="24"/>
          <w:szCs w:val="24"/>
        </w:rPr>
        <w:t xml:space="preserve"> </w:t>
      </w:r>
      <w:r w:rsidR="00AD271C">
        <w:rPr>
          <w:rFonts w:ascii="Garamond" w:hAnsi="Garamond"/>
          <w:sz w:val="24"/>
          <w:szCs w:val="24"/>
        </w:rPr>
        <w:t xml:space="preserve">The study should be approved at the French Market Corporation’s May 26th Board meeting, at which time the study is supposed to be voluntarily provided to or shared with the Louisiana State Museum. If not timely provided, Mr. Barnett asked for a Motion to allow LSM staff authorization to issue a Public Records Request for the report. Mr. M. Davis motioned and Ms. Zink seconded. There was no public comment. </w:t>
      </w:r>
      <w:proofErr w:type="gramStart"/>
      <w:r w:rsidR="00AD271C">
        <w:rPr>
          <w:rFonts w:ascii="Garamond" w:hAnsi="Garamond"/>
          <w:b/>
          <w:sz w:val="24"/>
          <w:szCs w:val="24"/>
        </w:rPr>
        <w:t>Unanimously approved.</w:t>
      </w:r>
      <w:proofErr w:type="gramEnd"/>
    </w:p>
    <w:p w:rsidR="00791436" w:rsidRDefault="00791436" w:rsidP="003F0868">
      <w:pPr>
        <w:pStyle w:val="Body"/>
        <w:rPr>
          <w:rFonts w:ascii="Garamond" w:hAnsi="Garamond"/>
          <w:sz w:val="24"/>
          <w:szCs w:val="24"/>
        </w:rPr>
      </w:pPr>
    </w:p>
    <w:p w:rsidR="003F0868" w:rsidRDefault="009773D6" w:rsidP="003F0868">
      <w:pPr>
        <w:pStyle w:val="Body"/>
        <w:rPr>
          <w:ins w:id="43" w:author="Yvette Cuccia" w:date="2015-06-03T08:19:00Z"/>
          <w:rFonts w:ascii="Garamond" w:hAnsi="Garamond"/>
          <w:sz w:val="24"/>
          <w:szCs w:val="24"/>
        </w:rPr>
      </w:pPr>
      <w:r>
        <w:rPr>
          <w:rFonts w:ascii="Garamond" w:hAnsi="Garamond"/>
          <w:sz w:val="24"/>
          <w:szCs w:val="24"/>
        </w:rPr>
        <w:t xml:space="preserve">Mr. Barnett next reported on the addition of new permanent residents at 535 St. Ann. </w:t>
      </w:r>
      <w:r w:rsidR="003F0868">
        <w:rPr>
          <w:rFonts w:ascii="Garamond" w:hAnsi="Garamond"/>
          <w:sz w:val="24"/>
          <w:szCs w:val="24"/>
        </w:rPr>
        <w:t xml:space="preserve"> </w:t>
      </w:r>
      <w:r>
        <w:rPr>
          <w:rFonts w:ascii="Garamond" w:hAnsi="Garamond"/>
          <w:sz w:val="24"/>
          <w:szCs w:val="24"/>
        </w:rPr>
        <w:t>A</w:t>
      </w:r>
      <w:r w:rsidR="003F0868">
        <w:rPr>
          <w:rFonts w:ascii="Garamond" w:hAnsi="Garamond"/>
          <w:sz w:val="24"/>
          <w:szCs w:val="24"/>
        </w:rPr>
        <w:t xml:space="preserve"> request by the </w:t>
      </w:r>
      <w:r>
        <w:rPr>
          <w:rFonts w:ascii="Garamond" w:hAnsi="Garamond"/>
          <w:sz w:val="24"/>
          <w:szCs w:val="24"/>
        </w:rPr>
        <w:t xml:space="preserve">current </w:t>
      </w:r>
      <w:r w:rsidR="003F0868">
        <w:rPr>
          <w:rFonts w:ascii="Garamond" w:hAnsi="Garamond"/>
          <w:sz w:val="24"/>
          <w:szCs w:val="24"/>
        </w:rPr>
        <w:t>residential tenant at 535 St. Ann Street, 2nd floor</w:t>
      </w:r>
      <w:r>
        <w:rPr>
          <w:rFonts w:ascii="Garamond" w:hAnsi="Garamond"/>
          <w:sz w:val="24"/>
          <w:szCs w:val="24"/>
        </w:rPr>
        <w:t>,</w:t>
      </w:r>
      <w:r w:rsidR="003F0868">
        <w:rPr>
          <w:rFonts w:ascii="Garamond" w:hAnsi="Garamond"/>
          <w:sz w:val="24"/>
          <w:szCs w:val="24"/>
        </w:rPr>
        <w:t xml:space="preserve"> </w:t>
      </w:r>
      <w:del w:id="44" w:author="Yvette Cuccia" w:date="2015-06-03T08:28:00Z">
        <w:r w:rsidR="003F0868" w:rsidDel="000F7BBE">
          <w:rPr>
            <w:rFonts w:ascii="Garamond" w:hAnsi="Garamond"/>
            <w:sz w:val="24"/>
            <w:szCs w:val="24"/>
          </w:rPr>
          <w:delText xml:space="preserve"> </w:delText>
        </w:r>
      </w:del>
      <w:r w:rsidR="003F0868">
        <w:rPr>
          <w:rFonts w:ascii="Garamond" w:hAnsi="Garamond"/>
          <w:sz w:val="24"/>
          <w:szCs w:val="24"/>
        </w:rPr>
        <w:t>Mr.</w:t>
      </w:r>
      <w:del w:id="45" w:author="Yvette Cuccia" w:date="2015-06-03T08:28:00Z">
        <w:r w:rsidR="003F0868" w:rsidDel="000F7BBE">
          <w:rPr>
            <w:rFonts w:ascii="Garamond" w:hAnsi="Garamond"/>
            <w:sz w:val="24"/>
            <w:szCs w:val="24"/>
          </w:rPr>
          <w:delText xml:space="preserve"> </w:delText>
        </w:r>
      </w:del>
      <w:ins w:id="46" w:author="Yvette Cuccia" w:date="2015-06-03T08:28:00Z">
        <w:r w:rsidR="000F7BBE">
          <w:rPr>
            <w:rFonts w:ascii="Garamond" w:hAnsi="Garamond"/>
            <w:sz w:val="24"/>
            <w:szCs w:val="24"/>
          </w:rPr>
          <w:t xml:space="preserve"> </w:t>
        </w:r>
      </w:ins>
      <w:proofErr w:type="spellStart"/>
      <w:r w:rsidR="003F0868">
        <w:rPr>
          <w:rFonts w:ascii="Garamond" w:hAnsi="Garamond"/>
          <w:sz w:val="24"/>
          <w:szCs w:val="24"/>
        </w:rPr>
        <w:t>Boue</w:t>
      </w:r>
      <w:proofErr w:type="spellEnd"/>
      <w:r>
        <w:rPr>
          <w:rFonts w:ascii="Garamond" w:hAnsi="Garamond"/>
          <w:sz w:val="24"/>
          <w:szCs w:val="24"/>
        </w:rPr>
        <w:t xml:space="preserve">, sought approval of his </w:t>
      </w:r>
      <w:r w:rsidR="003F0868">
        <w:rPr>
          <w:rFonts w:ascii="Garamond" w:hAnsi="Garamond"/>
          <w:sz w:val="24"/>
          <w:szCs w:val="24"/>
        </w:rPr>
        <w:t xml:space="preserve"> stepsons</w:t>
      </w:r>
      <w:r w:rsidR="00B7171E">
        <w:rPr>
          <w:rFonts w:ascii="Garamond" w:hAnsi="Garamond"/>
          <w:sz w:val="24"/>
          <w:szCs w:val="24"/>
        </w:rPr>
        <w:t>,</w:t>
      </w:r>
      <w:r w:rsidR="003F0868">
        <w:rPr>
          <w:rFonts w:ascii="Garamond" w:hAnsi="Garamond"/>
          <w:sz w:val="24"/>
          <w:szCs w:val="24"/>
        </w:rPr>
        <w:t xml:space="preserve"> Brad and John Pitts</w:t>
      </w:r>
      <w:r w:rsidR="00B7171E">
        <w:rPr>
          <w:rFonts w:ascii="Garamond" w:hAnsi="Garamond"/>
          <w:sz w:val="24"/>
          <w:szCs w:val="24"/>
        </w:rPr>
        <w:t>,</w:t>
      </w:r>
      <w:r w:rsidR="003F0868">
        <w:rPr>
          <w:rFonts w:ascii="Garamond" w:hAnsi="Garamond"/>
          <w:sz w:val="24"/>
          <w:szCs w:val="24"/>
        </w:rPr>
        <w:t xml:space="preserve"> </w:t>
      </w:r>
      <w:r>
        <w:rPr>
          <w:rFonts w:ascii="Garamond" w:hAnsi="Garamond"/>
          <w:sz w:val="24"/>
          <w:szCs w:val="24"/>
        </w:rPr>
        <w:t xml:space="preserve">to be listed </w:t>
      </w:r>
      <w:r w:rsidR="003F0868">
        <w:rPr>
          <w:rFonts w:ascii="Garamond" w:hAnsi="Garamond"/>
          <w:sz w:val="24"/>
          <w:szCs w:val="24"/>
        </w:rPr>
        <w:t>as permanent occupants on the lease.</w:t>
      </w:r>
      <w:r w:rsidR="00B7171E">
        <w:rPr>
          <w:rFonts w:ascii="Garamond" w:hAnsi="Garamond"/>
          <w:sz w:val="24"/>
          <w:szCs w:val="24"/>
        </w:rPr>
        <w:t xml:space="preserve"> Staff recommended the approval. The members discussed the policy of additions of persons to leases, but only with the understanding that such new tenants may not then become a substitute tenant on the lease. </w:t>
      </w:r>
      <w:proofErr w:type="gramStart"/>
      <w:r w:rsidR="00B7171E">
        <w:rPr>
          <w:rFonts w:ascii="Garamond" w:hAnsi="Garamond"/>
          <w:sz w:val="24"/>
          <w:szCs w:val="24"/>
        </w:rPr>
        <w:t xml:space="preserve">Motion by </w:t>
      </w:r>
      <w:del w:id="47" w:author="Yvette Cuccia" w:date="2015-06-04T10:39:00Z">
        <w:r w:rsidR="00B7171E" w:rsidDel="00712C93">
          <w:rPr>
            <w:rFonts w:ascii="Garamond" w:hAnsi="Garamond"/>
            <w:sz w:val="24"/>
            <w:szCs w:val="24"/>
          </w:rPr>
          <w:delText>____</w:delText>
        </w:r>
      </w:del>
      <w:ins w:id="48" w:author="Yvette Cuccia" w:date="2015-06-04T10:39:00Z">
        <w:r w:rsidR="00712C93">
          <w:rPr>
            <w:rFonts w:ascii="Garamond" w:hAnsi="Garamond"/>
            <w:sz w:val="24"/>
            <w:szCs w:val="24"/>
          </w:rPr>
          <w:t xml:space="preserve">Mr. </w:t>
        </w:r>
      </w:ins>
      <w:ins w:id="49" w:author="Yvette Cuccia" w:date="2015-06-04T10:40:00Z">
        <w:r w:rsidR="000F0FFB">
          <w:rPr>
            <w:rFonts w:ascii="Garamond" w:hAnsi="Garamond"/>
            <w:sz w:val="24"/>
            <w:szCs w:val="24"/>
          </w:rPr>
          <w:t>M. Davis</w:t>
        </w:r>
      </w:ins>
      <w:ins w:id="50" w:author="Yvette Cuccia" w:date="2015-06-04T10:39:00Z">
        <w:r w:rsidR="00712C93">
          <w:rPr>
            <w:rFonts w:ascii="Garamond" w:hAnsi="Garamond"/>
            <w:sz w:val="24"/>
            <w:szCs w:val="24"/>
          </w:rPr>
          <w:t xml:space="preserve"> </w:t>
        </w:r>
      </w:ins>
      <w:r w:rsidR="00B7171E">
        <w:rPr>
          <w:rFonts w:ascii="Garamond" w:hAnsi="Garamond"/>
          <w:sz w:val="24"/>
          <w:szCs w:val="24"/>
        </w:rPr>
        <w:t>to allow Brad and John Pit</w:t>
      </w:r>
      <w:del w:id="51" w:author="Yvette Cuccia" w:date="2015-06-03T08:19:00Z">
        <w:r w:rsidR="00B7171E" w:rsidDel="000F7BBE">
          <w:rPr>
            <w:rFonts w:ascii="Garamond" w:hAnsi="Garamond"/>
            <w:sz w:val="24"/>
            <w:szCs w:val="24"/>
          </w:rPr>
          <w:delText>s</w:delText>
        </w:r>
      </w:del>
      <w:ins w:id="52" w:author="Yvette Cuccia" w:date="2015-06-03T08:19:00Z">
        <w:r w:rsidR="000F7BBE">
          <w:rPr>
            <w:rFonts w:ascii="Garamond" w:hAnsi="Garamond"/>
            <w:sz w:val="24"/>
            <w:szCs w:val="24"/>
          </w:rPr>
          <w:t>t</w:t>
        </w:r>
      </w:ins>
      <w:r w:rsidR="00B7171E">
        <w:rPr>
          <w:rFonts w:ascii="Garamond" w:hAnsi="Garamond"/>
          <w:sz w:val="24"/>
          <w:szCs w:val="24"/>
        </w:rPr>
        <w:t xml:space="preserve">s to become permanent residents for the purposes of the lease but not tenants for the purposes of substituting themselves in the place of Mr. </w:t>
      </w:r>
      <w:proofErr w:type="spellStart"/>
      <w:r w:rsidR="00B7171E">
        <w:rPr>
          <w:rFonts w:ascii="Garamond" w:hAnsi="Garamond"/>
          <w:sz w:val="24"/>
          <w:szCs w:val="24"/>
        </w:rPr>
        <w:t>Boue</w:t>
      </w:r>
      <w:proofErr w:type="spellEnd"/>
      <w:r w:rsidR="00B7171E">
        <w:rPr>
          <w:rFonts w:ascii="Garamond" w:hAnsi="Garamond"/>
          <w:sz w:val="24"/>
          <w:szCs w:val="24"/>
        </w:rPr>
        <w:t>, 2</w:t>
      </w:r>
      <w:r w:rsidR="00B7171E" w:rsidRPr="00791436">
        <w:rPr>
          <w:rFonts w:ascii="Garamond" w:hAnsi="Garamond"/>
          <w:sz w:val="24"/>
          <w:szCs w:val="24"/>
          <w:vertAlign w:val="superscript"/>
        </w:rPr>
        <w:t>nd</w:t>
      </w:r>
      <w:r w:rsidR="00B7171E">
        <w:rPr>
          <w:rFonts w:ascii="Garamond" w:hAnsi="Garamond"/>
          <w:sz w:val="24"/>
          <w:szCs w:val="24"/>
        </w:rPr>
        <w:t xml:space="preserve"> by </w:t>
      </w:r>
      <w:del w:id="53" w:author="Yvette Cuccia" w:date="2015-06-04T10:40:00Z">
        <w:r w:rsidR="00B7171E" w:rsidDel="00712C93">
          <w:rPr>
            <w:rFonts w:ascii="Garamond" w:hAnsi="Garamond"/>
            <w:sz w:val="24"/>
            <w:szCs w:val="24"/>
          </w:rPr>
          <w:delText>_______</w:delText>
        </w:r>
      </w:del>
      <w:ins w:id="54" w:author="Yvette Cuccia" w:date="2015-06-04T10:40:00Z">
        <w:r w:rsidR="00712C93">
          <w:rPr>
            <w:rFonts w:ascii="Garamond" w:hAnsi="Garamond"/>
            <w:sz w:val="24"/>
            <w:szCs w:val="24"/>
          </w:rPr>
          <w:t>Dr. Kramer</w:t>
        </w:r>
      </w:ins>
      <w:r w:rsidR="00B7171E">
        <w:rPr>
          <w:rFonts w:ascii="Garamond" w:hAnsi="Garamond"/>
          <w:sz w:val="24"/>
          <w:szCs w:val="24"/>
        </w:rPr>
        <w:t>.</w:t>
      </w:r>
      <w:proofErr w:type="gramEnd"/>
      <w:r w:rsidR="00B7171E">
        <w:rPr>
          <w:rFonts w:ascii="Garamond" w:hAnsi="Garamond"/>
          <w:sz w:val="24"/>
          <w:szCs w:val="24"/>
        </w:rPr>
        <w:t xml:space="preserve"> There was no public comment. </w:t>
      </w:r>
      <w:r w:rsidR="00B7171E" w:rsidRPr="006C62D8">
        <w:rPr>
          <w:rFonts w:ascii="Garamond" w:hAnsi="Garamond"/>
          <w:b/>
          <w:sz w:val="24"/>
          <w:szCs w:val="24"/>
          <w:rPrChange w:id="55" w:author="Yvette Cuccia" w:date="2015-06-03T12:06:00Z">
            <w:rPr>
              <w:rFonts w:ascii="Garamond" w:hAnsi="Garamond"/>
              <w:sz w:val="24"/>
              <w:szCs w:val="24"/>
            </w:rPr>
          </w:rPrChange>
        </w:rPr>
        <w:t>The Motion passed unanimously</w:t>
      </w:r>
      <w:r w:rsidR="00B7171E">
        <w:rPr>
          <w:rFonts w:ascii="Garamond" w:hAnsi="Garamond"/>
          <w:sz w:val="24"/>
          <w:szCs w:val="24"/>
        </w:rPr>
        <w:t xml:space="preserve">. </w:t>
      </w:r>
    </w:p>
    <w:p w:rsidR="000F7BBE" w:rsidRDefault="000F7BBE" w:rsidP="003F0868">
      <w:pPr>
        <w:pStyle w:val="Body"/>
        <w:rPr>
          <w:rFonts w:ascii="Garamond" w:hAnsi="Garamond"/>
          <w:sz w:val="24"/>
          <w:szCs w:val="24"/>
        </w:rPr>
      </w:pPr>
    </w:p>
    <w:p w:rsidR="003F0868" w:rsidRDefault="00767F65" w:rsidP="003F0868">
      <w:pPr>
        <w:pStyle w:val="Body"/>
        <w:rPr>
          <w:rFonts w:ascii="Garamond" w:hAnsi="Garamond"/>
          <w:sz w:val="24"/>
          <w:szCs w:val="24"/>
        </w:rPr>
      </w:pPr>
      <w:r>
        <w:rPr>
          <w:rFonts w:ascii="Garamond" w:hAnsi="Garamond"/>
          <w:sz w:val="24"/>
          <w:szCs w:val="24"/>
        </w:rPr>
        <w:t xml:space="preserve">Mr. Barnett </w:t>
      </w:r>
      <w:r w:rsidR="009773D6">
        <w:rPr>
          <w:rFonts w:ascii="Garamond" w:hAnsi="Garamond"/>
          <w:sz w:val="24"/>
          <w:szCs w:val="24"/>
        </w:rPr>
        <w:t xml:space="preserve">next reported on the status of construction activity. </w:t>
      </w:r>
      <w:r>
        <w:rPr>
          <w:rFonts w:ascii="Garamond" w:hAnsi="Garamond"/>
          <w:sz w:val="24"/>
          <w:szCs w:val="24"/>
        </w:rPr>
        <w:t>Staff reported that the</w:t>
      </w:r>
      <w:r w:rsidR="003F0868">
        <w:rPr>
          <w:rFonts w:ascii="Garamond" w:hAnsi="Garamond"/>
          <w:sz w:val="24"/>
          <w:szCs w:val="24"/>
        </w:rPr>
        <w:t xml:space="preserve"> re-roofing project is still in progress. Currently, </w:t>
      </w:r>
      <w:r>
        <w:rPr>
          <w:rFonts w:ascii="Garamond" w:hAnsi="Garamond"/>
          <w:sz w:val="24"/>
          <w:szCs w:val="24"/>
        </w:rPr>
        <w:t>the contractor is</w:t>
      </w:r>
      <w:r w:rsidR="003F0868">
        <w:rPr>
          <w:rFonts w:ascii="Garamond" w:hAnsi="Garamond"/>
          <w:sz w:val="24"/>
          <w:szCs w:val="24"/>
        </w:rPr>
        <w:t xml:space="preserve"> on the 2nd to last phase of the project.</w:t>
      </w:r>
    </w:p>
    <w:p w:rsidR="003F0868" w:rsidRDefault="003F0868" w:rsidP="003F0868">
      <w:pPr>
        <w:pStyle w:val="Body"/>
        <w:rPr>
          <w:rFonts w:ascii="Garamond" w:hAnsi="Garamond"/>
          <w:sz w:val="24"/>
          <w:szCs w:val="24"/>
        </w:rPr>
      </w:pPr>
    </w:p>
    <w:p w:rsidR="00684933" w:rsidRDefault="009773D6" w:rsidP="00684933">
      <w:pPr>
        <w:pStyle w:val="Body"/>
        <w:rPr>
          <w:rFonts w:ascii="Garamond" w:hAnsi="Garamond"/>
          <w:sz w:val="24"/>
          <w:szCs w:val="24"/>
        </w:rPr>
      </w:pPr>
      <w:r>
        <w:rPr>
          <w:rFonts w:ascii="Garamond" w:hAnsi="Garamond"/>
          <w:sz w:val="24"/>
          <w:szCs w:val="24"/>
        </w:rPr>
        <w:t>Mr. Barnett next</w:t>
      </w:r>
      <w:r w:rsidR="00767F65">
        <w:rPr>
          <w:rFonts w:ascii="Garamond" w:hAnsi="Garamond"/>
          <w:sz w:val="24"/>
          <w:szCs w:val="24"/>
        </w:rPr>
        <w:t xml:space="preserve"> reported that</w:t>
      </w:r>
      <w:r w:rsidR="003F0868">
        <w:rPr>
          <w:rFonts w:ascii="Garamond" w:hAnsi="Garamond"/>
          <w:sz w:val="24"/>
          <w:szCs w:val="24"/>
        </w:rPr>
        <w:t xml:space="preserve"> the Committee </w:t>
      </w:r>
      <w:r w:rsidR="00767F65">
        <w:rPr>
          <w:rFonts w:ascii="Garamond" w:hAnsi="Garamond"/>
          <w:sz w:val="24"/>
          <w:szCs w:val="24"/>
        </w:rPr>
        <w:t xml:space="preserve">and Staff </w:t>
      </w:r>
      <w:r w:rsidR="003F0868">
        <w:rPr>
          <w:rFonts w:ascii="Garamond" w:hAnsi="Garamond"/>
          <w:sz w:val="24"/>
          <w:szCs w:val="24"/>
        </w:rPr>
        <w:t>ha</w:t>
      </w:r>
      <w:del w:id="56" w:author="Yvette Cuccia" w:date="2015-06-04T10:41:00Z">
        <w:r w:rsidR="003F0868" w:rsidDel="00FD61DD">
          <w:rPr>
            <w:rFonts w:ascii="Garamond" w:hAnsi="Garamond"/>
            <w:sz w:val="24"/>
            <w:szCs w:val="24"/>
          </w:rPr>
          <w:delText>s</w:delText>
        </w:r>
      </w:del>
      <w:ins w:id="57" w:author="Yvette Cuccia" w:date="2015-06-04T10:41:00Z">
        <w:r w:rsidR="00FD61DD">
          <w:rPr>
            <w:rFonts w:ascii="Garamond" w:hAnsi="Garamond"/>
            <w:sz w:val="24"/>
            <w:szCs w:val="24"/>
          </w:rPr>
          <w:t>ve</w:t>
        </w:r>
      </w:ins>
      <w:r w:rsidR="003F0868">
        <w:rPr>
          <w:rFonts w:ascii="Garamond" w:hAnsi="Garamond"/>
          <w:sz w:val="24"/>
          <w:szCs w:val="24"/>
        </w:rPr>
        <w:t xml:space="preserve"> revisited the current residential plant policy and watering issue.</w:t>
      </w:r>
      <w:r>
        <w:rPr>
          <w:rFonts w:ascii="Garamond" w:hAnsi="Garamond"/>
          <w:sz w:val="24"/>
          <w:szCs w:val="24"/>
        </w:rPr>
        <w:t xml:space="preserve"> </w:t>
      </w:r>
      <w:r w:rsidR="006F064B">
        <w:rPr>
          <w:rFonts w:ascii="Garamond" w:hAnsi="Garamond"/>
          <w:sz w:val="24"/>
          <w:szCs w:val="24"/>
        </w:rPr>
        <w:t>The Irby members unanimously stated that</w:t>
      </w:r>
      <w:r>
        <w:rPr>
          <w:rFonts w:ascii="Garamond" w:hAnsi="Garamond"/>
          <w:sz w:val="24"/>
          <w:szCs w:val="24"/>
        </w:rPr>
        <w:t xml:space="preserve"> it was</w:t>
      </w:r>
      <w:r w:rsidR="00767F65">
        <w:rPr>
          <w:rFonts w:ascii="Garamond" w:hAnsi="Garamond"/>
          <w:sz w:val="24"/>
          <w:szCs w:val="24"/>
        </w:rPr>
        <w:t xml:space="preserve"> a</w:t>
      </w:r>
      <w:r w:rsidR="006F064B">
        <w:rPr>
          <w:rFonts w:ascii="Garamond" w:hAnsi="Garamond"/>
          <w:sz w:val="24"/>
          <w:szCs w:val="24"/>
        </w:rPr>
        <w:t>bundantly clear</w:t>
      </w:r>
      <w:r w:rsidR="00767F65">
        <w:rPr>
          <w:rFonts w:ascii="Garamond" w:hAnsi="Garamond"/>
          <w:sz w:val="24"/>
          <w:szCs w:val="24"/>
        </w:rPr>
        <w:t xml:space="preserve"> </w:t>
      </w:r>
      <w:r>
        <w:rPr>
          <w:rFonts w:ascii="Garamond" w:hAnsi="Garamond"/>
          <w:sz w:val="24"/>
          <w:szCs w:val="24"/>
        </w:rPr>
        <w:t xml:space="preserve">to </w:t>
      </w:r>
      <w:r>
        <w:rPr>
          <w:rFonts w:ascii="Garamond" w:hAnsi="Garamond"/>
          <w:sz w:val="24"/>
          <w:szCs w:val="24"/>
        </w:rPr>
        <w:lastRenderedPageBreak/>
        <w:t xml:space="preserve">them </w:t>
      </w:r>
      <w:r w:rsidR="00767F65">
        <w:rPr>
          <w:rFonts w:ascii="Garamond" w:hAnsi="Garamond"/>
          <w:sz w:val="24"/>
          <w:szCs w:val="24"/>
        </w:rPr>
        <w:t>that the</w:t>
      </w:r>
      <w:r w:rsidR="003F0868">
        <w:rPr>
          <w:rFonts w:ascii="Garamond" w:hAnsi="Garamond"/>
          <w:sz w:val="24"/>
          <w:szCs w:val="24"/>
        </w:rPr>
        <w:t xml:space="preserve"> balcony wrought iron is deteriorating due to</w:t>
      </w:r>
      <w:r w:rsidR="006F064B">
        <w:rPr>
          <w:rFonts w:ascii="Garamond" w:hAnsi="Garamond"/>
          <w:sz w:val="24"/>
          <w:szCs w:val="24"/>
        </w:rPr>
        <w:t xml:space="preserve"> apparent</w:t>
      </w:r>
      <w:r w:rsidR="003F0868">
        <w:rPr>
          <w:rFonts w:ascii="Garamond" w:hAnsi="Garamond"/>
          <w:sz w:val="24"/>
          <w:szCs w:val="24"/>
        </w:rPr>
        <w:t xml:space="preserve"> overwatering of the plants</w:t>
      </w:r>
      <w:r>
        <w:rPr>
          <w:rFonts w:ascii="Garamond" w:hAnsi="Garamond"/>
          <w:sz w:val="24"/>
          <w:szCs w:val="24"/>
        </w:rPr>
        <w:t xml:space="preserve"> by tenants</w:t>
      </w:r>
      <w:r w:rsidR="003F0868">
        <w:rPr>
          <w:rFonts w:ascii="Garamond" w:hAnsi="Garamond"/>
          <w:sz w:val="24"/>
          <w:szCs w:val="24"/>
        </w:rPr>
        <w:t xml:space="preserve">. In addition, </w:t>
      </w:r>
      <w:r w:rsidR="006F064B">
        <w:rPr>
          <w:rFonts w:ascii="Garamond" w:hAnsi="Garamond"/>
          <w:sz w:val="24"/>
          <w:szCs w:val="24"/>
        </w:rPr>
        <w:t xml:space="preserve">it was remarked that </w:t>
      </w:r>
      <w:r w:rsidR="003F0868">
        <w:rPr>
          <w:rFonts w:ascii="Garamond" w:hAnsi="Garamond"/>
          <w:sz w:val="24"/>
          <w:szCs w:val="24"/>
        </w:rPr>
        <w:t>where the plants were hanging on the balcony</w:t>
      </w:r>
      <w:r w:rsidR="006F064B">
        <w:rPr>
          <w:rFonts w:ascii="Garamond" w:hAnsi="Garamond"/>
          <w:sz w:val="24"/>
          <w:szCs w:val="24"/>
        </w:rPr>
        <w:t>, the surfaces below</w:t>
      </w:r>
      <w:r w:rsidR="003F0868">
        <w:rPr>
          <w:rFonts w:ascii="Garamond" w:hAnsi="Garamond"/>
          <w:sz w:val="24"/>
          <w:szCs w:val="24"/>
        </w:rPr>
        <w:t xml:space="preserve"> </w:t>
      </w:r>
      <w:r w:rsidR="006F064B">
        <w:rPr>
          <w:rFonts w:ascii="Garamond" w:hAnsi="Garamond"/>
          <w:sz w:val="24"/>
          <w:szCs w:val="24"/>
        </w:rPr>
        <w:t>have become</w:t>
      </w:r>
      <w:r w:rsidR="003F0868">
        <w:rPr>
          <w:rFonts w:ascii="Garamond" w:hAnsi="Garamond"/>
          <w:sz w:val="24"/>
          <w:szCs w:val="24"/>
        </w:rPr>
        <w:t xml:space="preserve"> calcified and ha</w:t>
      </w:r>
      <w:r w:rsidR="006F064B">
        <w:rPr>
          <w:rFonts w:ascii="Garamond" w:hAnsi="Garamond"/>
          <w:sz w:val="24"/>
          <w:szCs w:val="24"/>
        </w:rPr>
        <w:t>ve</w:t>
      </w:r>
      <w:r w:rsidR="003F0868">
        <w:rPr>
          <w:rFonts w:ascii="Garamond" w:hAnsi="Garamond"/>
          <w:sz w:val="24"/>
          <w:szCs w:val="24"/>
        </w:rPr>
        <w:t xml:space="preserve"> discolored the ironwork</w:t>
      </w:r>
      <w:r w:rsidR="006F064B">
        <w:rPr>
          <w:rFonts w:ascii="Garamond" w:hAnsi="Garamond"/>
          <w:sz w:val="24"/>
          <w:szCs w:val="24"/>
        </w:rPr>
        <w:t xml:space="preserve"> and all fascia</w:t>
      </w:r>
      <w:r w:rsidR="003F0868">
        <w:rPr>
          <w:rFonts w:ascii="Garamond" w:hAnsi="Garamond"/>
          <w:sz w:val="24"/>
          <w:szCs w:val="24"/>
        </w:rPr>
        <w:t xml:space="preserve">. </w:t>
      </w:r>
      <w:r>
        <w:rPr>
          <w:rFonts w:ascii="Garamond" w:hAnsi="Garamond"/>
          <w:sz w:val="24"/>
          <w:szCs w:val="24"/>
        </w:rPr>
        <w:t xml:space="preserve">It was recommended by </w:t>
      </w:r>
      <w:ins w:id="58" w:author="Yvette Cuccia" w:date="2015-06-04T10:41:00Z">
        <w:r w:rsidR="00796A89">
          <w:rPr>
            <w:rFonts w:ascii="Garamond" w:hAnsi="Garamond"/>
            <w:sz w:val="24"/>
            <w:szCs w:val="24"/>
          </w:rPr>
          <w:t xml:space="preserve">the </w:t>
        </w:r>
      </w:ins>
      <w:r>
        <w:rPr>
          <w:rFonts w:ascii="Garamond" w:hAnsi="Garamond"/>
          <w:sz w:val="24"/>
          <w:szCs w:val="24"/>
        </w:rPr>
        <w:t>Irby</w:t>
      </w:r>
      <w:ins w:id="59" w:author="Yvette Cuccia" w:date="2015-06-04T10:41:00Z">
        <w:r w:rsidR="00796A89">
          <w:rPr>
            <w:rFonts w:ascii="Garamond" w:hAnsi="Garamond"/>
            <w:sz w:val="24"/>
            <w:szCs w:val="24"/>
          </w:rPr>
          <w:t>/Finance Committee</w:t>
        </w:r>
      </w:ins>
      <w:r w:rsidR="0095769E">
        <w:rPr>
          <w:rFonts w:ascii="Garamond" w:hAnsi="Garamond"/>
          <w:sz w:val="24"/>
          <w:szCs w:val="24"/>
        </w:rPr>
        <w:t xml:space="preserve"> that</w:t>
      </w:r>
      <w:r w:rsidR="003F0868">
        <w:rPr>
          <w:rFonts w:ascii="Garamond" w:hAnsi="Garamond"/>
          <w:sz w:val="24"/>
          <w:szCs w:val="24"/>
        </w:rPr>
        <w:t xml:space="preserve"> Ms. Washington </w:t>
      </w:r>
      <w:del w:id="60" w:author="Yvette Cuccia" w:date="2015-06-03T08:19:00Z">
        <w:r w:rsidR="003F0868" w:rsidDel="000F7BBE">
          <w:rPr>
            <w:rFonts w:ascii="Garamond" w:hAnsi="Garamond"/>
            <w:sz w:val="24"/>
            <w:szCs w:val="24"/>
          </w:rPr>
          <w:delText xml:space="preserve"> </w:delText>
        </w:r>
      </w:del>
      <w:r w:rsidR="003F0868">
        <w:rPr>
          <w:rFonts w:ascii="Garamond" w:hAnsi="Garamond"/>
          <w:sz w:val="24"/>
          <w:szCs w:val="24"/>
        </w:rPr>
        <w:t xml:space="preserve">send out a notice to all residential tenants that all plants are to be removed from balconies and railings by June 1st or evictions will </w:t>
      </w:r>
      <w:del w:id="61" w:author="Yvette Cuccia" w:date="2015-06-04T10:41:00Z">
        <w:r w:rsidR="003F0868" w:rsidDel="00796A89">
          <w:rPr>
            <w:rFonts w:ascii="Garamond" w:hAnsi="Garamond"/>
            <w:sz w:val="24"/>
            <w:szCs w:val="24"/>
          </w:rPr>
          <w:delText>occu</w:delText>
        </w:r>
      </w:del>
      <w:del w:id="62" w:author="Yvette Cuccia" w:date="2015-06-04T10:42:00Z">
        <w:r w:rsidR="003F0868" w:rsidDel="00796A89">
          <w:rPr>
            <w:rFonts w:ascii="Garamond" w:hAnsi="Garamond"/>
            <w:sz w:val="24"/>
            <w:szCs w:val="24"/>
          </w:rPr>
          <w:delText>r</w:delText>
        </w:r>
      </w:del>
      <w:ins w:id="63" w:author="Yvette Cuccia" w:date="2015-06-04T10:42:00Z">
        <w:r w:rsidR="00796A89">
          <w:rPr>
            <w:rFonts w:ascii="Garamond" w:hAnsi="Garamond"/>
            <w:sz w:val="24"/>
            <w:szCs w:val="24"/>
          </w:rPr>
          <w:t>be discussed</w:t>
        </w:r>
      </w:ins>
      <w:r w:rsidR="003F0868">
        <w:rPr>
          <w:rFonts w:ascii="Garamond" w:hAnsi="Garamond"/>
          <w:sz w:val="24"/>
          <w:szCs w:val="24"/>
        </w:rPr>
        <w:t xml:space="preserve">. </w:t>
      </w:r>
      <w:r w:rsidR="006F064B">
        <w:rPr>
          <w:rFonts w:ascii="Garamond" w:hAnsi="Garamond"/>
          <w:sz w:val="24"/>
          <w:szCs w:val="24"/>
        </w:rPr>
        <w:t>Staff reported that the</w:t>
      </w:r>
      <w:r w:rsidR="003F0868">
        <w:rPr>
          <w:rFonts w:ascii="Garamond" w:hAnsi="Garamond"/>
          <w:sz w:val="24"/>
          <w:szCs w:val="24"/>
        </w:rPr>
        <w:t xml:space="preserve"> ironwork in </w:t>
      </w:r>
      <w:r w:rsidR="006F064B">
        <w:rPr>
          <w:rFonts w:ascii="Garamond" w:hAnsi="Garamond"/>
          <w:sz w:val="24"/>
          <w:szCs w:val="24"/>
        </w:rPr>
        <w:t xml:space="preserve">numerous </w:t>
      </w:r>
      <w:r w:rsidR="003F0868">
        <w:rPr>
          <w:rFonts w:ascii="Garamond" w:hAnsi="Garamond"/>
          <w:sz w:val="24"/>
          <w:szCs w:val="24"/>
        </w:rPr>
        <w:t>spots where the plants were hanging need</w:t>
      </w:r>
      <w:ins w:id="64" w:author="Yvette Cuccia" w:date="2015-06-03T12:08:00Z">
        <w:r w:rsidR="006C62D8">
          <w:rPr>
            <w:rFonts w:ascii="Garamond" w:hAnsi="Garamond"/>
            <w:sz w:val="24"/>
            <w:szCs w:val="24"/>
          </w:rPr>
          <w:t>s</w:t>
        </w:r>
      </w:ins>
      <w:r w:rsidR="003F0868">
        <w:rPr>
          <w:rFonts w:ascii="Garamond" w:hAnsi="Garamond"/>
          <w:sz w:val="24"/>
          <w:szCs w:val="24"/>
        </w:rPr>
        <w:t xml:space="preserve"> sandblasting and repainting. </w:t>
      </w:r>
      <w:r w:rsidR="00E73C06">
        <w:rPr>
          <w:rFonts w:ascii="Garamond" w:hAnsi="Garamond"/>
          <w:sz w:val="24"/>
          <w:szCs w:val="24"/>
        </w:rPr>
        <w:t xml:space="preserve"> A</w:t>
      </w:r>
      <w:r w:rsidR="00D64875">
        <w:rPr>
          <w:rFonts w:ascii="Garamond" w:hAnsi="Garamond"/>
        </w:rPr>
        <w:t xml:space="preserve"> </w:t>
      </w:r>
      <w:r w:rsidR="00D64875" w:rsidRPr="000F7BBE">
        <w:rPr>
          <w:rFonts w:ascii="Garamond" w:hAnsi="Garamond"/>
          <w:sz w:val="24"/>
          <w:szCs w:val="24"/>
          <w:rPrChange w:id="65" w:author="Yvette Cuccia" w:date="2015-06-03T08:20:00Z">
            <w:rPr>
              <w:rFonts w:ascii="Garamond" w:hAnsi="Garamond"/>
            </w:rPr>
          </w:rPrChange>
        </w:rPr>
        <w:t xml:space="preserve">series of pictures of 810 Chartres, 3rd floor </w:t>
      </w:r>
      <w:r w:rsidR="0095769E" w:rsidRPr="000F7BBE">
        <w:rPr>
          <w:rFonts w:ascii="Garamond" w:hAnsi="Garamond"/>
          <w:sz w:val="24"/>
          <w:szCs w:val="24"/>
          <w:rPrChange w:id="66" w:author="Yvette Cuccia" w:date="2015-06-03T08:20:00Z">
            <w:rPr>
              <w:rFonts w:ascii="Garamond" w:hAnsi="Garamond"/>
            </w:rPr>
          </w:rPrChange>
        </w:rPr>
        <w:t>were displayed.</w:t>
      </w:r>
      <w:r w:rsidR="00D64875" w:rsidRPr="000F7BBE">
        <w:rPr>
          <w:rFonts w:ascii="Garamond" w:hAnsi="Garamond"/>
          <w:sz w:val="24"/>
          <w:szCs w:val="24"/>
          <w:rPrChange w:id="67" w:author="Yvette Cuccia" w:date="2015-06-03T08:20:00Z">
            <w:rPr>
              <w:rFonts w:ascii="Garamond" w:hAnsi="Garamond"/>
            </w:rPr>
          </w:rPrChange>
        </w:rPr>
        <w:t xml:space="preserve">  The railing </w:t>
      </w:r>
      <w:r w:rsidR="0095769E" w:rsidRPr="000F7BBE">
        <w:rPr>
          <w:rFonts w:ascii="Garamond" w:hAnsi="Garamond"/>
          <w:sz w:val="24"/>
          <w:szCs w:val="24"/>
          <w:rPrChange w:id="68" w:author="Yvette Cuccia" w:date="2015-06-03T08:20:00Z">
            <w:rPr>
              <w:rFonts w:ascii="Garamond" w:hAnsi="Garamond"/>
            </w:rPr>
          </w:rPrChange>
        </w:rPr>
        <w:t>appeared to be</w:t>
      </w:r>
      <w:r w:rsidR="00D64875" w:rsidRPr="000F7BBE">
        <w:rPr>
          <w:rFonts w:ascii="Garamond" w:hAnsi="Garamond"/>
          <w:sz w:val="24"/>
          <w:szCs w:val="24"/>
          <w:rPrChange w:id="69" w:author="Yvette Cuccia" w:date="2015-06-03T08:20:00Z">
            <w:rPr>
              <w:rFonts w:ascii="Garamond" w:hAnsi="Garamond"/>
            </w:rPr>
          </w:rPrChange>
        </w:rPr>
        <w:t xml:space="preserve"> in good shape</w:t>
      </w:r>
      <w:r w:rsidR="0095769E" w:rsidRPr="000F7BBE">
        <w:rPr>
          <w:rFonts w:ascii="Garamond" w:hAnsi="Garamond"/>
          <w:sz w:val="24"/>
          <w:szCs w:val="24"/>
          <w:rPrChange w:id="70" w:author="Yvette Cuccia" w:date="2015-06-03T08:20:00Z">
            <w:rPr>
              <w:rFonts w:ascii="Garamond" w:hAnsi="Garamond"/>
            </w:rPr>
          </w:rPrChange>
        </w:rPr>
        <w:t xml:space="preserve"> without any</w:t>
      </w:r>
      <w:r w:rsidR="00D64875" w:rsidRPr="000F7BBE">
        <w:rPr>
          <w:rFonts w:ascii="Garamond" w:hAnsi="Garamond"/>
          <w:sz w:val="24"/>
          <w:szCs w:val="24"/>
          <w:rPrChange w:id="71" w:author="Yvette Cuccia" w:date="2015-06-03T08:20:00Z">
            <w:rPr>
              <w:rFonts w:ascii="Garamond" w:hAnsi="Garamond"/>
            </w:rPr>
          </w:rPrChange>
        </w:rPr>
        <w:t xml:space="preserve"> indication of</w:t>
      </w:r>
      <w:r w:rsidR="0095769E" w:rsidRPr="000F7BBE">
        <w:rPr>
          <w:rFonts w:ascii="Garamond" w:hAnsi="Garamond"/>
          <w:sz w:val="24"/>
          <w:szCs w:val="24"/>
          <w:rPrChange w:id="72" w:author="Yvette Cuccia" w:date="2015-06-03T08:20:00Z">
            <w:rPr>
              <w:rFonts w:ascii="Garamond" w:hAnsi="Garamond"/>
            </w:rPr>
          </w:rPrChange>
        </w:rPr>
        <w:t xml:space="preserve"> </w:t>
      </w:r>
      <w:r w:rsidR="00D64875" w:rsidRPr="000F7BBE">
        <w:rPr>
          <w:rFonts w:ascii="Garamond" w:hAnsi="Garamond"/>
          <w:sz w:val="24"/>
          <w:szCs w:val="24"/>
          <w:rPrChange w:id="73" w:author="Yvette Cuccia" w:date="2015-06-03T08:20:00Z">
            <w:rPr>
              <w:rFonts w:ascii="Garamond" w:hAnsi="Garamond"/>
            </w:rPr>
          </w:rPrChange>
        </w:rPr>
        <w:t xml:space="preserve">deterioration. </w:t>
      </w:r>
      <w:r w:rsidR="0095769E" w:rsidRPr="000F7BBE">
        <w:rPr>
          <w:rFonts w:ascii="Garamond" w:hAnsi="Garamond"/>
          <w:sz w:val="24"/>
          <w:szCs w:val="24"/>
          <w:rPrChange w:id="74" w:author="Yvette Cuccia" w:date="2015-06-03T08:20:00Z">
            <w:rPr>
              <w:rFonts w:ascii="Garamond" w:hAnsi="Garamond"/>
            </w:rPr>
          </w:rPrChange>
        </w:rPr>
        <w:t>P</w:t>
      </w:r>
      <w:r w:rsidR="00D64875" w:rsidRPr="000F7BBE">
        <w:rPr>
          <w:rFonts w:ascii="Garamond" w:hAnsi="Garamond"/>
          <w:sz w:val="24"/>
          <w:szCs w:val="24"/>
          <w:rPrChange w:id="75" w:author="Yvette Cuccia" w:date="2015-06-03T08:20:00Z">
            <w:rPr>
              <w:rFonts w:ascii="Garamond" w:hAnsi="Garamond"/>
            </w:rPr>
          </w:rPrChange>
        </w:rPr>
        <w:t>ictures of 543 St. Ann, 2</w:t>
      </w:r>
      <w:r w:rsidR="00D64875" w:rsidRPr="000F7BBE">
        <w:rPr>
          <w:rFonts w:ascii="Garamond" w:hAnsi="Garamond"/>
          <w:sz w:val="24"/>
          <w:szCs w:val="24"/>
          <w:vertAlign w:val="superscript"/>
          <w:rPrChange w:id="76" w:author="Yvette Cuccia" w:date="2015-06-03T08:20:00Z">
            <w:rPr>
              <w:rFonts w:ascii="Garamond" w:hAnsi="Garamond"/>
              <w:vertAlign w:val="superscript"/>
            </w:rPr>
          </w:rPrChange>
        </w:rPr>
        <w:t>nd</w:t>
      </w:r>
      <w:r w:rsidR="00D64875" w:rsidRPr="000F7BBE">
        <w:rPr>
          <w:rFonts w:ascii="Garamond" w:hAnsi="Garamond"/>
          <w:sz w:val="24"/>
          <w:szCs w:val="24"/>
          <w:rPrChange w:id="77" w:author="Yvette Cuccia" w:date="2015-06-03T08:20:00Z">
            <w:rPr>
              <w:rFonts w:ascii="Garamond" w:hAnsi="Garamond"/>
            </w:rPr>
          </w:rPrChange>
        </w:rPr>
        <w:t xml:space="preserve"> floor and 810 Chartres, 2</w:t>
      </w:r>
      <w:r w:rsidR="00D64875" w:rsidRPr="000F7BBE">
        <w:rPr>
          <w:rFonts w:ascii="Garamond" w:hAnsi="Garamond"/>
          <w:sz w:val="24"/>
          <w:szCs w:val="24"/>
          <w:vertAlign w:val="superscript"/>
          <w:rPrChange w:id="78" w:author="Yvette Cuccia" w:date="2015-06-03T08:20:00Z">
            <w:rPr>
              <w:rFonts w:ascii="Garamond" w:hAnsi="Garamond"/>
              <w:vertAlign w:val="superscript"/>
            </w:rPr>
          </w:rPrChange>
        </w:rPr>
        <w:t>nd</w:t>
      </w:r>
      <w:r w:rsidR="00D64875" w:rsidRPr="000F7BBE">
        <w:rPr>
          <w:rFonts w:ascii="Garamond" w:hAnsi="Garamond"/>
          <w:sz w:val="24"/>
          <w:szCs w:val="24"/>
          <w:rPrChange w:id="79" w:author="Yvette Cuccia" w:date="2015-06-03T08:20:00Z">
            <w:rPr>
              <w:rFonts w:ascii="Garamond" w:hAnsi="Garamond"/>
            </w:rPr>
          </w:rPrChange>
        </w:rPr>
        <w:t xml:space="preserve"> floor</w:t>
      </w:r>
      <w:r w:rsidR="0095769E" w:rsidRPr="000F7BBE">
        <w:rPr>
          <w:rFonts w:ascii="Garamond" w:hAnsi="Garamond"/>
          <w:sz w:val="24"/>
          <w:szCs w:val="24"/>
          <w:rPrChange w:id="80" w:author="Yvette Cuccia" w:date="2015-06-03T08:20:00Z">
            <w:rPr>
              <w:rFonts w:ascii="Garamond" w:hAnsi="Garamond"/>
            </w:rPr>
          </w:rPrChange>
        </w:rPr>
        <w:t xml:space="preserve"> demonstrated the effect of plants and watering. </w:t>
      </w:r>
      <w:r w:rsidR="00D64875" w:rsidRPr="000F7BBE">
        <w:rPr>
          <w:rFonts w:ascii="Garamond" w:hAnsi="Garamond"/>
          <w:sz w:val="24"/>
          <w:szCs w:val="24"/>
          <w:rPrChange w:id="81" w:author="Yvette Cuccia" w:date="2015-06-03T08:20:00Z">
            <w:rPr>
              <w:rFonts w:ascii="Garamond" w:hAnsi="Garamond"/>
            </w:rPr>
          </w:rPrChange>
        </w:rPr>
        <w:t>The fascia on 543 St. Ann, 2</w:t>
      </w:r>
      <w:r w:rsidR="00D64875" w:rsidRPr="000F7BBE">
        <w:rPr>
          <w:rFonts w:ascii="Garamond" w:hAnsi="Garamond"/>
          <w:sz w:val="24"/>
          <w:szCs w:val="24"/>
          <w:vertAlign w:val="superscript"/>
          <w:rPrChange w:id="82" w:author="Yvette Cuccia" w:date="2015-06-03T08:20:00Z">
            <w:rPr>
              <w:rFonts w:ascii="Garamond" w:hAnsi="Garamond"/>
              <w:vertAlign w:val="superscript"/>
            </w:rPr>
          </w:rPrChange>
        </w:rPr>
        <w:t>nd</w:t>
      </w:r>
      <w:r w:rsidR="00D64875" w:rsidRPr="000F7BBE">
        <w:rPr>
          <w:rFonts w:ascii="Garamond" w:hAnsi="Garamond"/>
          <w:sz w:val="24"/>
          <w:szCs w:val="24"/>
          <w:rPrChange w:id="83" w:author="Yvette Cuccia" w:date="2015-06-03T08:20:00Z">
            <w:rPr>
              <w:rFonts w:ascii="Garamond" w:hAnsi="Garamond"/>
            </w:rPr>
          </w:rPrChange>
        </w:rPr>
        <w:t xml:space="preserve"> floor </w:t>
      </w:r>
      <w:r w:rsidR="0095769E" w:rsidRPr="000F7BBE">
        <w:rPr>
          <w:rFonts w:ascii="Garamond" w:hAnsi="Garamond"/>
          <w:sz w:val="24"/>
          <w:szCs w:val="24"/>
          <w:rPrChange w:id="84" w:author="Yvette Cuccia" w:date="2015-06-03T08:20:00Z">
            <w:rPr>
              <w:rFonts w:ascii="Garamond" w:hAnsi="Garamond"/>
            </w:rPr>
          </w:rPrChange>
        </w:rPr>
        <w:t>appeared</w:t>
      </w:r>
      <w:r w:rsidR="00D64875" w:rsidRPr="000F7BBE">
        <w:rPr>
          <w:rFonts w:ascii="Garamond" w:hAnsi="Garamond"/>
          <w:sz w:val="24"/>
          <w:szCs w:val="24"/>
          <w:rPrChange w:id="85" w:author="Yvette Cuccia" w:date="2015-06-03T08:20:00Z">
            <w:rPr>
              <w:rFonts w:ascii="Garamond" w:hAnsi="Garamond"/>
            </w:rPr>
          </w:rPrChange>
        </w:rPr>
        <w:t xml:space="preserve"> moldy and clearly rotting due to watering of the plants</w:t>
      </w:r>
      <w:r w:rsidR="0095769E" w:rsidRPr="000F7BBE">
        <w:rPr>
          <w:rFonts w:ascii="Garamond" w:hAnsi="Garamond"/>
          <w:sz w:val="24"/>
          <w:szCs w:val="24"/>
          <w:rPrChange w:id="86" w:author="Yvette Cuccia" w:date="2015-06-03T08:20:00Z">
            <w:rPr>
              <w:rFonts w:ascii="Garamond" w:hAnsi="Garamond"/>
            </w:rPr>
          </w:rPrChange>
        </w:rPr>
        <w:t xml:space="preserve">. Additionally, photos of </w:t>
      </w:r>
      <w:r w:rsidR="00D64875" w:rsidRPr="000F7BBE">
        <w:rPr>
          <w:rFonts w:ascii="Garamond" w:hAnsi="Garamond"/>
          <w:sz w:val="24"/>
          <w:szCs w:val="24"/>
          <w:rPrChange w:id="87" w:author="Yvette Cuccia" w:date="2015-06-03T08:20:00Z">
            <w:rPr>
              <w:rFonts w:ascii="Garamond" w:hAnsi="Garamond"/>
            </w:rPr>
          </w:rPrChange>
        </w:rPr>
        <w:t>the railing of 810 Chartres, 2</w:t>
      </w:r>
      <w:r w:rsidR="00D64875" w:rsidRPr="000F7BBE">
        <w:rPr>
          <w:rFonts w:ascii="Garamond" w:hAnsi="Garamond"/>
          <w:sz w:val="24"/>
          <w:szCs w:val="24"/>
          <w:vertAlign w:val="superscript"/>
          <w:rPrChange w:id="88" w:author="Yvette Cuccia" w:date="2015-06-03T08:20:00Z">
            <w:rPr>
              <w:rFonts w:ascii="Garamond" w:hAnsi="Garamond"/>
              <w:vertAlign w:val="superscript"/>
            </w:rPr>
          </w:rPrChange>
        </w:rPr>
        <w:t>nd</w:t>
      </w:r>
      <w:r w:rsidR="00D64875" w:rsidRPr="000F7BBE">
        <w:rPr>
          <w:rFonts w:ascii="Garamond" w:hAnsi="Garamond"/>
          <w:sz w:val="24"/>
          <w:szCs w:val="24"/>
          <w:rPrChange w:id="89" w:author="Yvette Cuccia" w:date="2015-06-03T08:20:00Z">
            <w:rPr>
              <w:rFonts w:ascii="Garamond" w:hAnsi="Garamond"/>
            </w:rPr>
          </w:rPrChange>
        </w:rPr>
        <w:t xml:space="preserve"> floor </w:t>
      </w:r>
      <w:r w:rsidR="0095769E" w:rsidRPr="000F7BBE">
        <w:rPr>
          <w:rFonts w:ascii="Garamond" w:hAnsi="Garamond"/>
          <w:sz w:val="24"/>
          <w:szCs w:val="24"/>
          <w:rPrChange w:id="90" w:author="Yvette Cuccia" w:date="2015-06-03T08:20:00Z">
            <w:rPr>
              <w:rFonts w:ascii="Garamond" w:hAnsi="Garamond"/>
            </w:rPr>
          </w:rPrChange>
        </w:rPr>
        <w:t>showed</w:t>
      </w:r>
      <w:r w:rsidR="00D64875" w:rsidRPr="000F7BBE">
        <w:rPr>
          <w:rFonts w:ascii="Garamond" w:hAnsi="Garamond"/>
          <w:sz w:val="24"/>
          <w:szCs w:val="24"/>
          <w:rPrChange w:id="91" w:author="Yvette Cuccia" w:date="2015-06-03T08:20:00Z">
            <w:rPr>
              <w:rFonts w:ascii="Garamond" w:hAnsi="Garamond"/>
            </w:rPr>
          </w:rPrChange>
        </w:rPr>
        <w:t xml:space="preserve"> delaminati</w:t>
      </w:r>
      <w:r w:rsidR="0095769E" w:rsidRPr="000F7BBE">
        <w:rPr>
          <w:rFonts w:ascii="Garamond" w:hAnsi="Garamond"/>
          <w:sz w:val="24"/>
          <w:szCs w:val="24"/>
          <w:rPrChange w:id="92" w:author="Yvette Cuccia" w:date="2015-06-03T08:20:00Z">
            <w:rPr>
              <w:rFonts w:ascii="Garamond" w:hAnsi="Garamond"/>
            </w:rPr>
          </w:rPrChange>
        </w:rPr>
        <w:t>on</w:t>
      </w:r>
      <w:r w:rsidR="00D64875" w:rsidRPr="000F7BBE">
        <w:rPr>
          <w:rFonts w:ascii="Garamond" w:hAnsi="Garamond"/>
          <w:sz w:val="24"/>
          <w:szCs w:val="24"/>
          <w:rPrChange w:id="93" w:author="Yvette Cuccia" w:date="2015-06-03T08:20:00Z">
            <w:rPr>
              <w:rFonts w:ascii="Garamond" w:hAnsi="Garamond"/>
            </w:rPr>
          </w:rPrChange>
        </w:rPr>
        <w:t xml:space="preserve"> and </w:t>
      </w:r>
      <w:r w:rsidR="0095769E" w:rsidRPr="000F7BBE">
        <w:rPr>
          <w:rFonts w:ascii="Garamond" w:hAnsi="Garamond"/>
          <w:sz w:val="24"/>
          <w:szCs w:val="24"/>
          <w:rPrChange w:id="94" w:author="Yvette Cuccia" w:date="2015-06-03T08:20:00Z">
            <w:rPr>
              <w:rFonts w:ascii="Garamond" w:hAnsi="Garamond"/>
            </w:rPr>
          </w:rPrChange>
        </w:rPr>
        <w:t>deterioration</w:t>
      </w:r>
      <w:r w:rsidR="00D64875" w:rsidRPr="000F7BBE">
        <w:rPr>
          <w:rFonts w:ascii="Garamond" w:hAnsi="Garamond"/>
          <w:sz w:val="24"/>
          <w:szCs w:val="24"/>
          <w:rPrChange w:id="95" w:author="Yvette Cuccia" w:date="2015-06-03T08:20:00Z">
            <w:rPr>
              <w:rFonts w:ascii="Garamond" w:hAnsi="Garamond"/>
            </w:rPr>
          </w:rPrChange>
        </w:rPr>
        <w:t>.</w:t>
      </w:r>
      <w:r w:rsidR="00201010" w:rsidRPr="000F7BBE">
        <w:rPr>
          <w:rFonts w:ascii="Garamond" w:hAnsi="Garamond"/>
          <w:sz w:val="24"/>
          <w:szCs w:val="24"/>
          <w:rPrChange w:id="96" w:author="Yvette Cuccia" w:date="2015-06-03T08:20:00Z">
            <w:rPr>
              <w:rFonts w:ascii="Garamond" w:hAnsi="Garamond"/>
            </w:rPr>
          </w:rPrChange>
        </w:rPr>
        <w:t xml:space="preserve"> Staff informed the members that </w:t>
      </w:r>
      <w:r w:rsidR="00D64875" w:rsidRPr="000F7BBE">
        <w:rPr>
          <w:rFonts w:ascii="Garamond" w:hAnsi="Garamond"/>
          <w:sz w:val="24"/>
          <w:szCs w:val="24"/>
        </w:rPr>
        <w:t>when plants were removed from 810 Chartres, 2</w:t>
      </w:r>
      <w:r w:rsidR="00D64875" w:rsidRPr="000F7BBE">
        <w:rPr>
          <w:rFonts w:ascii="Garamond" w:hAnsi="Garamond"/>
          <w:sz w:val="24"/>
          <w:szCs w:val="24"/>
          <w:vertAlign w:val="superscript"/>
        </w:rPr>
        <w:t>nd</w:t>
      </w:r>
      <w:r w:rsidR="00D64875" w:rsidRPr="000F7BBE">
        <w:rPr>
          <w:rFonts w:ascii="Garamond" w:hAnsi="Garamond"/>
          <w:sz w:val="24"/>
          <w:szCs w:val="24"/>
        </w:rPr>
        <w:t xml:space="preserve"> floor, there was significant calcium build up on the railings where the plants had been. The balconies are all iron</w:t>
      </w:r>
      <w:r w:rsidR="00201010" w:rsidRPr="000F7BBE">
        <w:rPr>
          <w:rFonts w:ascii="Garamond" w:hAnsi="Garamond"/>
          <w:sz w:val="24"/>
          <w:szCs w:val="24"/>
          <w:rPrChange w:id="97" w:author="Yvette Cuccia" w:date="2015-06-03T08:20:00Z">
            <w:rPr>
              <w:rFonts w:ascii="Garamond" w:hAnsi="Garamond"/>
            </w:rPr>
          </w:rPrChange>
        </w:rPr>
        <w:t xml:space="preserve"> and it was Staff’s</w:t>
      </w:r>
      <w:r w:rsidR="00D64875" w:rsidRPr="000F7BBE">
        <w:rPr>
          <w:rFonts w:ascii="Garamond" w:hAnsi="Garamond"/>
          <w:sz w:val="24"/>
          <w:szCs w:val="24"/>
        </w:rPr>
        <w:t xml:space="preserve"> opinion that the constant watering of plants by the tenants was the cause of the damages.</w:t>
      </w:r>
      <w:r w:rsidR="00201010" w:rsidRPr="000F7BBE">
        <w:rPr>
          <w:rFonts w:ascii="Garamond" w:hAnsi="Garamond"/>
          <w:sz w:val="24"/>
          <w:szCs w:val="24"/>
          <w:rPrChange w:id="98" w:author="Yvette Cuccia" w:date="2015-06-03T08:20:00Z">
            <w:rPr>
              <w:rFonts w:ascii="Garamond" w:hAnsi="Garamond"/>
            </w:rPr>
          </w:rPrChange>
        </w:rPr>
        <w:t xml:space="preserve"> There was a brief discussion about a</w:t>
      </w:r>
      <w:r w:rsidR="00D64875" w:rsidRPr="000F7BBE">
        <w:rPr>
          <w:rFonts w:ascii="Garamond" w:hAnsi="Garamond"/>
          <w:sz w:val="24"/>
          <w:szCs w:val="24"/>
        </w:rPr>
        <w:t>n estimate received from Economy Iron Works to furnish labor and materials to repair the iron work damage to the railing at 810 Chartres, 2</w:t>
      </w:r>
      <w:r w:rsidR="00D64875" w:rsidRPr="000F7BBE">
        <w:rPr>
          <w:rFonts w:ascii="Garamond" w:hAnsi="Garamond"/>
          <w:sz w:val="24"/>
          <w:szCs w:val="24"/>
          <w:vertAlign w:val="superscript"/>
        </w:rPr>
        <w:t>nd</w:t>
      </w:r>
      <w:r w:rsidR="00D64875" w:rsidRPr="000F7BBE">
        <w:rPr>
          <w:rFonts w:ascii="Garamond" w:hAnsi="Garamond"/>
          <w:sz w:val="24"/>
          <w:szCs w:val="24"/>
        </w:rPr>
        <w:t xml:space="preserve"> floor </w:t>
      </w:r>
      <w:ins w:id="99" w:author="Yvette Cuccia" w:date="2015-06-03T12:09:00Z">
        <w:r w:rsidR="006C62D8">
          <w:rPr>
            <w:rFonts w:ascii="Garamond" w:hAnsi="Garamond"/>
            <w:sz w:val="24"/>
            <w:szCs w:val="24"/>
          </w:rPr>
          <w:t xml:space="preserve">in the amount of </w:t>
        </w:r>
      </w:ins>
      <w:r w:rsidR="00D64875" w:rsidRPr="000F7BBE">
        <w:rPr>
          <w:rFonts w:ascii="Garamond" w:hAnsi="Garamond"/>
          <w:sz w:val="24"/>
          <w:szCs w:val="24"/>
        </w:rPr>
        <w:t xml:space="preserve">$5,395.  The members discussed the Policy and Procedure Manual for the Lower </w:t>
      </w:r>
      <w:proofErr w:type="spellStart"/>
      <w:r w:rsidR="00D64875" w:rsidRPr="000F7BBE">
        <w:rPr>
          <w:rFonts w:ascii="Garamond" w:hAnsi="Garamond"/>
          <w:sz w:val="24"/>
          <w:szCs w:val="24"/>
        </w:rPr>
        <w:t>Pontalba</w:t>
      </w:r>
      <w:proofErr w:type="spellEnd"/>
      <w:r w:rsidR="00D64875" w:rsidRPr="000F7BBE">
        <w:rPr>
          <w:rFonts w:ascii="Garamond" w:hAnsi="Garamond"/>
          <w:sz w:val="24"/>
          <w:szCs w:val="24"/>
        </w:rPr>
        <w:t xml:space="preserve"> </w:t>
      </w:r>
      <w:proofErr w:type="gramStart"/>
      <w:r w:rsidR="00D64875" w:rsidRPr="000F7BBE">
        <w:rPr>
          <w:rFonts w:ascii="Garamond" w:hAnsi="Garamond"/>
          <w:sz w:val="24"/>
          <w:szCs w:val="24"/>
        </w:rPr>
        <w:t>residents</w:t>
      </w:r>
      <w:ins w:id="100" w:author="Yvette Cuccia" w:date="2015-06-04T10:47:00Z">
        <w:r w:rsidR="00280950">
          <w:rPr>
            <w:rFonts w:ascii="Garamond" w:hAnsi="Garamond"/>
            <w:sz w:val="24"/>
            <w:szCs w:val="24"/>
          </w:rPr>
          <w:t>,</w:t>
        </w:r>
      </w:ins>
      <w:ins w:id="101" w:author="Yvette Cuccia" w:date="2015-06-04T10:46:00Z">
        <w:r w:rsidR="00A67F15">
          <w:rPr>
            <w:rFonts w:ascii="Garamond" w:hAnsi="Garamond"/>
            <w:sz w:val="24"/>
            <w:szCs w:val="24"/>
          </w:rPr>
          <w:t xml:space="preserve"> that</w:t>
        </w:r>
      </w:ins>
      <w:r w:rsidR="00201010" w:rsidRPr="000F7BBE">
        <w:rPr>
          <w:rFonts w:ascii="Garamond" w:hAnsi="Garamond"/>
          <w:sz w:val="24"/>
          <w:szCs w:val="24"/>
          <w:rPrChange w:id="102" w:author="Yvette Cuccia" w:date="2015-06-03T08:20:00Z">
            <w:rPr>
              <w:rFonts w:ascii="Garamond" w:hAnsi="Garamond"/>
            </w:rPr>
          </w:rPrChange>
        </w:rPr>
        <w:t xml:space="preserve"> place</w:t>
      </w:r>
      <w:ins w:id="103" w:author="Yvette Cuccia" w:date="2015-06-04T10:47:00Z">
        <w:r w:rsidR="00280950">
          <w:rPr>
            <w:rFonts w:ascii="Garamond" w:hAnsi="Garamond"/>
            <w:sz w:val="24"/>
            <w:szCs w:val="24"/>
          </w:rPr>
          <w:t>s</w:t>
        </w:r>
      </w:ins>
      <w:proofErr w:type="gramEnd"/>
      <w:del w:id="104" w:author="Yvette Cuccia" w:date="2015-06-03T12:09:00Z">
        <w:r w:rsidR="00201010" w:rsidRPr="000F7BBE" w:rsidDel="006C62D8">
          <w:rPr>
            <w:rFonts w:ascii="Garamond" w:hAnsi="Garamond"/>
            <w:sz w:val="24"/>
            <w:szCs w:val="24"/>
            <w:rPrChange w:id="105" w:author="Yvette Cuccia" w:date="2015-06-03T08:20:00Z">
              <w:rPr>
                <w:rFonts w:ascii="Garamond" w:hAnsi="Garamond"/>
              </w:rPr>
            </w:rPrChange>
          </w:rPr>
          <w:delText>s</w:delText>
        </w:r>
      </w:del>
      <w:r w:rsidR="00201010" w:rsidRPr="000F7BBE">
        <w:rPr>
          <w:rFonts w:ascii="Garamond" w:hAnsi="Garamond"/>
          <w:sz w:val="24"/>
          <w:szCs w:val="24"/>
          <w:rPrChange w:id="106" w:author="Yvette Cuccia" w:date="2015-06-03T08:20:00Z">
            <w:rPr>
              <w:rFonts w:ascii="Garamond" w:hAnsi="Garamond"/>
            </w:rPr>
          </w:rPrChange>
        </w:rPr>
        <w:t xml:space="preserve"> liability on the tenant for damage caused</w:t>
      </w:r>
      <w:r w:rsidR="00D64875" w:rsidRPr="000F7BBE">
        <w:rPr>
          <w:rFonts w:ascii="Garamond" w:hAnsi="Garamond"/>
          <w:sz w:val="24"/>
          <w:szCs w:val="24"/>
        </w:rPr>
        <w:t xml:space="preserve"> </w:t>
      </w:r>
      <w:r w:rsidR="00201010" w:rsidRPr="000F7BBE">
        <w:rPr>
          <w:rFonts w:ascii="Garamond" w:hAnsi="Garamond"/>
          <w:sz w:val="24"/>
          <w:szCs w:val="24"/>
          <w:rPrChange w:id="107" w:author="Yvette Cuccia" w:date="2015-06-03T08:20:00Z">
            <w:rPr>
              <w:rFonts w:ascii="Garamond" w:hAnsi="Garamond"/>
            </w:rPr>
          </w:rPrChange>
        </w:rPr>
        <w:t>by</w:t>
      </w:r>
      <w:r w:rsidR="00E73C06" w:rsidRPr="000F7BBE">
        <w:rPr>
          <w:rFonts w:ascii="Garamond" w:hAnsi="Garamond"/>
          <w:sz w:val="24"/>
          <w:szCs w:val="24"/>
          <w:rPrChange w:id="108" w:author="Yvette Cuccia" w:date="2015-06-03T08:20:00Z">
            <w:rPr>
              <w:rFonts w:ascii="Garamond" w:hAnsi="Garamond"/>
            </w:rPr>
          </w:rPrChange>
        </w:rPr>
        <w:t xml:space="preserve"> such acts as excessive</w:t>
      </w:r>
      <w:r w:rsidR="00201010" w:rsidRPr="000F7BBE">
        <w:rPr>
          <w:rFonts w:ascii="Garamond" w:hAnsi="Garamond"/>
          <w:sz w:val="24"/>
          <w:szCs w:val="24"/>
          <w:rPrChange w:id="109" w:author="Yvette Cuccia" w:date="2015-06-03T08:20:00Z">
            <w:rPr>
              <w:rFonts w:ascii="Garamond" w:hAnsi="Garamond"/>
            </w:rPr>
          </w:rPrChange>
        </w:rPr>
        <w:t xml:space="preserve"> watering.</w:t>
      </w:r>
      <w:r w:rsidR="00E73C06" w:rsidRPr="000F7BBE">
        <w:rPr>
          <w:rFonts w:ascii="Garamond" w:hAnsi="Garamond"/>
          <w:sz w:val="24"/>
          <w:szCs w:val="24"/>
        </w:rPr>
        <w:t xml:space="preserve"> </w:t>
      </w:r>
      <w:r w:rsidR="00D64875" w:rsidRPr="000F7BBE">
        <w:rPr>
          <w:rFonts w:ascii="Garamond" w:hAnsi="Garamond"/>
          <w:sz w:val="24"/>
          <w:szCs w:val="24"/>
        </w:rPr>
        <w:t xml:space="preserve">Mr. R. Davis said the Committee and staff must decide if a tenant should not be allowed to have plants and also if a tenant should not be allowed to excessively </w:t>
      </w:r>
      <w:del w:id="110" w:author="Yvette Cuccia" w:date="2015-06-04T10:47:00Z">
        <w:r w:rsidR="00D64875" w:rsidRPr="000F7BBE" w:rsidDel="00E57A75">
          <w:rPr>
            <w:rFonts w:ascii="Garamond" w:hAnsi="Garamond"/>
            <w:sz w:val="24"/>
            <w:szCs w:val="24"/>
          </w:rPr>
          <w:delText>water</w:delText>
        </w:r>
      </w:del>
      <w:ins w:id="111" w:author="Yvette Cuccia" w:date="2015-06-04T10:47:00Z">
        <w:r w:rsidR="00E57A75">
          <w:rPr>
            <w:rFonts w:ascii="Garamond" w:hAnsi="Garamond"/>
            <w:sz w:val="24"/>
            <w:szCs w:val="24"/>
          </w:rPr>
          <w:t>hose</w:t>
        </w:r>
      </w:ins>
      <w:r w:rsidR="00D64875" w:rsidRPr="000F7BBE">
        <w:rPr>
          <w:rFonts w:ascii="Garamond" w:hAnsi="Garamond"/>
          <w:sz w:val="24"/>
          <w:szCs w:val="24"/>
        </w:rPr>
        <w:t xml:space="preserve"> the floor of a balcony.  Mr. M. Davis said he does not want to see a total ban on the plants or </w:t>
      </w:r>
      <w:del w:id="112" w:author="Yvette Cuccia" w:date="2015-06-04T10:48:00Z">
        <w:r w:rsidR="00D64875" w:rsidRPr="000F7BBE" w:rsidDel="00E57A75">
          <w:rPr>
            <w:rFonts w:ascii="Garamond" w:hAnsi="Garamond"/>
            <w:sz w:val="24"/>
            <w:szCs w:val="24"/>
          </w:rPr>
          <w:delText>water</w:delText>
        </w:r>
      </w:del>
      <w:ins w:id="113" w:author="Yvette Cuccia" w:date="2015-06-04T10:48:00Z">
        <w:r w:rsidR="00E57A75">
          <w:rPr>
            <w:rFonts w:ascii="Garamond" w:hAnsi="Garamond"/>
            <w:sz w:val="24"/>
            <w:szCs w:val="24"/>
          </w:rPr>
          <w:t>hos</w:t>
        </w:r>
      </w:ins>
      <w:r w:rsidR="00D64875" w:rsidRPr="000F7BBE">
        <w:rPr>
          <w:rFonts w:ascii="Garamond" w:hAnsi="Garamond"/>
          <w:sz w:val="24"/>
          <w:szCs w:val="24"/>
        </w:rPr>
        <w:t xml:space="preserve">ing of balconies.  Mr. M. Davis also does not like to see Irby charge the tenant for the total cost of repairs to the railing without any specific letters of warning to a particular tenant. Dr. Powell said it is written into the Policy and Procedure </w:t>
      </w:r>
      <w:del w:id="114" w:author="Yvette Cuccia" w:date="2015-06-04T10:49:00Z">
        <w:r w:rsidR="00D64875" w:rsidRPr="000F7BBE" w:rsidDel="00736763">
          <w:rPr>
            <w:rFonts w:ascii="Garamond" w:hAnsi="Garamond"/>
            <w:sz w:val="24"/>
            <w:szCs w:val="24"/>
          </w:rPr>
          <w:delText>m</w:delText>
        </w:r>
      </w:del>
      <w:ins w:id="115" w:author="Yvette Cuccia" w:date="2015-06-04T10:49:00Z">
        <w:r w:rsidR="00736763">
          <w:rPr>
            <w:rFonts w:ascii="Garamond" w:hAnsi="Garamond"/>
            <w:sz w:val="24"/>
            <w:szCs w:val="24"/>
          </w:rPr>
          <w:t>M</w:t>
        </w:r>
      </w:ins>
      <w:r w:rsidR="00D64875" w:rsidRPr="000F7BBE">
        <w:rPr>
          <w:rFonts w:ascii="Garamond" w:hAnsi="Garamond"/>
          <w:sz w:val="24"/>
          <w:szCs w:val="24"/>
        </w:rPr>
        <w:t xml:space="preserve">anual that a tenant is liable for damage caused by plants or excessive watering.   Mr. Barnett </w:t>
      </w:r>
      <w:r w:rsidR="00E73C06" w:rsidRPr="000F7BBE">
        <w:rPr>
          <w:rFonts w:ascii="Garamond" w:hAnsi="Garamond"/>
          <w:sz w:val="24"/>
          <w:szCs w:val="24"/>
        </w:rPr>
        <w:t xml:space="preserve">again </w:t>
      </w:r>
      <w:r w:rsidR="00D64875" w:rsidRPr="000F7BBE">
        <w:rPr>
          <w:rFonts w:ascii="Garamond" w:hAnsi="Garamond"/>
          <w:sz w:val="24"/>
          <w:szCs w:val="24"/>
        </w:rPr>
        <w:t xml:space="preserve">asked if LSM should ban all plants on all balconies and railings.  Mr. Kelly </w:t>
      </w:r>
      <w:r w:rsidR="00E73C06" w:rsidRPr="000F7BBE">
        <w:rPr>
          <w:rFonts w:ascii="Garamond" w:hAnsi="Garamond"/>
          <w:sz w:val="24"/>
          <w:szCs w:val="24"/>
        </w:rPr>
        <w:t>again exp</w:t>
      </w:r>
      <w:r w:rsidR="00E73C06">
        <w:rPr>
          <w:rFonts w:ascii="Garamond" w:hAnsi="Garamond"/>
          <w:sz w:val="24"/>
          <w:szCs w:val="24"/>
        </w:rPr>
        <w:t xml:space="preserve">ressed his concern </w:t>
      </w:r>
      <w:r w:rsidR="00D64875">
        <w:rPr>
          <w:rFonts w:ascii="Garamond" w:hAnsi="Garamond"/>
          <w:sz w:val="24"/>
          <w:szCs w:val="24"/>
        </w:rPr>
        <w:t xml:space="preserve">that LSM should </w:t>
      </w:r>
      <w:r w:rsidR="00E73C06">
        <w:rPr>
          <w:rFonts w:ascii="Garamond" w:hAnsi="Garamond"/>
          <w:sz w:val="24"/>
          <w:szCs w:val="24"/>
        </w:rPr>
        <w:t>not</w:t>
      </w:r>
      <w:r w:rsidR="00D64875">
        <w:rPr>
          <w:rFonts w:ascii="Garamond" w:hAnsi="Garamond"/>
          <w:sz w:val="24"/>
          <w:szCs w:val="24"/>
        </w:rPr>
        <w:t xml:space="preserve"> issue a blanket policy to abolish plants on balconies or decks of any units.  He felt the media backlash would be detrimental. However, Mr. Kelly did feel the tenant should pay for the repairs to the iron work. Mr. R. Davis said the damage must be stopped immediately and that the railing be repaired. Once repairs are made, LSM staff will have to be more diligent in watching what any tenant does. Ms. Zink suggested LSM staff write the tenant a letter giving the tenant the estimate or the opportunity to submit their own estimate. </w:t>
      </w:r>
      <w:r w:rsidR="00684933">
        <w:rPr>
          <w:rFonts w:ascii="Garamond" w:hAnsi="Garamond"/>
          <w:sz w:val="24"/>
          <w:szCs w:val="24"/>
        </w:rPr>
        <w:t>Ms. Zink motioned for LSM staff to notify the residential tenant at 810 Chartres Street, 2</w:t>
      </w:r>
      <w:r w:rsidR="00684933">
        <w:rPr>
          <w:rFonts w:ascii="Garamond" w:hAnsi="Garamond"/>
          <w:sz w:val="24"/>
          <w:szCs w:val="24"/>
          <w:vertAlign w:val="superscript"/>
        </w:rPr>
        <w:t>nd</w:t>
      </w:r>
      <w:r w:rsidR="00684933">
        <w:rPr>
          <w:rFonts w:ascii="Garamond" w:hAnsi="Garamond"/>
          <w:sz w:val="24"/>
          <w:szCs w:val="24"/>
        </w:rPr>
        <w:t xml:space="preserve"> floor that repairs for the damage caused to the iron work on the balcony railing will be approximately $5,000 and the tenant will be required to pay for the cost of all repairs.  Ms. Washington should be authorized to issue a letter invoking the Policy and Procedure </w:t>
      </w:r>
      <w:ins w:id="116" w:author="Yvette Cuccia" w:date="2015-06-04T10:49:00Z">
        <w:r w:rsidR="00736763">
          <w:rPr>
            <w:rFonts w:ascii="Garamond" w:hAnsi="Garamond"/>
            <w:sz w:val="24"/>
            <w:szCs w:val="24"/>
          </w:rPr>
          <w:t xml:space="preserve">Manual; </w:t>
        </w:r>
      </w:ins>
      <w:r w:rsidR="00684933">
        <w:rPr>
          <w:rFonts w:ascii="Garamond" w:hAnsi="Garamond"/>
          <w:sz w:val="24"/>
          <w:szCs w:val="24"/>
        </w:rPr>
        <w:t xml:space="preserve">and attaching the </w:t>
      </w:r>
      <w:del w:id="117" w:author="Yvette Cuccia" w:date="2015-06-04T10:49:00Z">
        <w:r w:rsidR="00684933" w:rsidDel="00736763">
          <w:rPr>
            <w:rFonts w:ascii="Garamond" w:hAnsi="Garamond"/>
            <w:sz w:val="24"/>
            <w:szCs w:val="24"/>
          </w:rPr>
          <w:delText xml:space="preserve">damaging </w:delText>
        </w:r>
      </w:del>
      <w:r w:rsidR="00684933">
        <w:rPr>
          <w:rFonts w:ascii="Garamond" w:hAnsi="Garamond"/>
          <w:sz w:val="24"/>
          <w:szCs w:val="24"/>
        </w:rPr>
        <w:t>photos</w:t>
      </w:r>
      <w:ins w:id="118" w:author="Yvette Cuccia" w:date="2015-06-04T10:49:00Z">
        <w:r w:rsidR="00736763">
          <w:rPr>
            <w:rFonts w:ascii="Garamond" w:hAnsi="Garamond"/>
            <w:sz w:val="24"/>
            <w:szCs w:val="24"/>
          </w:rPr>
          <w:t xml:space="preserve"> of the damage</w:t>
        </w:r>
      </w:ins>
      <w:r w:rsidR="00684933">
        <w:rPr>
          <w:rFonts w:ascii="Garamond" w:hAnsi="Garamond"/>
          <w:sz w:val="24"/>
          <w:szCs w:val="24"/>
        </w:rPr>
        <w:t xml:space="preserve">. The tenant can timely submit </w:t>
      </w:r>
      <w:del w:id="119" w:author="Yvette Cuccia" w:date="2015-06-04T10:50:00Z">
        <w:r w:rsidR="00684933" w:rsidDel="00736763">
          <w:rPr>
            <w:rFonts w:ascii="Garamond" w:hAnsi="Garamond"/>
            <w:sz w:val="24"/>
            <w:szCs w:val="24"/>
          </w:rPr>
          <w:delText>it</w:delText>
        </w:r>
      </w:del>
      <w:ins w:id="120" w:author="Yvette Cuccia" w:date="2015-06-04T10:50:00Z">
        <w:r w:rsidR="00736763">
          <w:rPr>
            <w:rFonts w:ascii="Garamond" w:hAnsi="Garamond"/>
            <w:sz w:val="24"/>
            <w:szCs w:val="24"/>
          </w:rPr>
          <w:t>hi</w:t>
        </w:r>
      </w:ins>
      <w:r w:rsidR="00684933">
        <w:rPr>
          <w:rFonts w:ascii="Garamond" w:hAnsi="Garamond"/>
          <w:sz w:val="24"/>
          <w:szCs w:val="24"/>
        </w:rPr>
        <w:t xml:space="preserve">s own proposal within </w:t>
      </w:r>
      <w:del w:id="121" w:author="Yvette Cuccia" w:date="2015-06-03T08:20:00Z">
        <w:r w:rsidR="00684933" w:rsidDel="000F7BBE">
          <w:rPr>
            <w:rFonts w:ascii="Garamond" w:hAnsi="Garamond"/>
            <w:sz w:val="24"/>
            <w:szCs w:val="24"/>
          </w:rPr>
          <w:delText xml:space="preserve"> </w:delText>
        </w:r>
      </w:del>
      <w:r w:rsidR="00684933">
        <w:rPr>
          <w:rFonts w:ascii="Garamond" w:hAnsi="Garamond"/>
          <w:sz w:val="24"/>
          <w:szCs w:val="24"/>
        </w:rPr>
        <w:t xml:space="preserve">sixty (60) days, all </w:t>
      </w:r>
      <w:del w:id="122" w:author="Yvette Cuccia" w:date="2015-06-03T08:20:00Z">
        <w:r w:rsidR="00684933" w:rsidDel="000F7BBE">
          <w:rPr>
            <w:rFonts w:ascii="Garamond" w:hAnsi="Garamond"/>
            <w:sz w:val="24"/>
            <w:szCs w:val="24"/>
          </w:rPr>
          <w:delText>s</w:delText>
        </w:r>
      </w:del>
      <w:ins w:id="123" w:author="Yvette Cuccia" w:date="2015-06-03T08:20:00Z">
        <w:r w:rsidR="000F7BBE">
          <w:rPr>
            <w:rFonts w:ascii="Garamond" w:hAnsi="Garamond"/>
            <w:sz w:val="24"/>
            <w:szCs w:val="24"/>
          </w:rPr>
          <w:t>s</w:t>
        </w:r>
      </w:ins>
      <w:r w:rsidR="00684933">
        <w:rPr>
          <w:rFonts w:ascii="Garamond" w:hAnsi="Garamond"/>
          <w:sz w:val="24"/>
          <w:szCs w:val="24"/>
        </w:rPr>
        <w:t xml:space="preserve">ubject to staff </w:t>
      </w:r>
      <w:del w:id="124" w:author="Yvette Cuccia" w:date="2015-06-04T10:50:00Z">
        <w:r w:rsidR="00684933" w:rsidDel="00736763">
          <w:rPr>
            <w:rFonts w:ascii="Garamond" w:hAnsi="Garamond"/>
            <w:sz w:val="24"/>
            <w:szCs w:val="24"/>
          </w:rPr>
          <w:delText>ultimate</w:delText>
        </w:r>
      </w:del>
      <w:r w:rsidR="00684933">
        <w:rPr>
          <w:rFonts w:ascii="Garamond" w:hAnsi="Garamond"/>
          <w:sz w:val="24"/>
          <w:szCs w:val="24"/>
        </w:rPr>
        <w:t xml:space="preserve"> approval   Seconded by Ms. Ewing. No further public comment. The motion was </w:t>
      </w:r>
      <w:r w:rsidR="00684933">
        <w:rPr>
          <w:rFonts w:ascii="Garamond" w:hAnsi="Garamond"/>
          <w:b/>
          <w:sz w:val="24"/>
          <w:szCs w:val="24"/>
        </w:rPr>
        <w:t>unanimously approved</w:t>
      </w:r>
      <w:r w:rsidR="00684933">
        <w:rPr>
          <w:rFonts w:ascii="Garamond" w:hAnsi="Garamond"/>
          <w:sz w:val="24"/>
          <w:szCs w:val="24"/>
        </w:rPr>
        <w:t>.</w:t>
      </w:r>
    </w:p>
    <w:p w:rsidR="00D64875" w:rsidRDefault="00D64875" w:rsidP="00D64875">
      <w:pPr>
        <w:pStyle w:val="Body"/>
        <w:rPr>
          <w:rFonts w:ascii="Garamond" w:hAnsi="Garamond"/>
          <w:sz w:val="24"/>
          <w:szCs w:val="24"/>
        </w:rPr>
      </w:pPr>
    </w:p>
    <w:p w:rsidR="00D64875" w:rsidRDefault="00D64875" w:rsidP="00D64875">
      <w:pPr>
        <w:pStyle w:val="Body"/>
        <w:rPr>
          <w:rFonts w:ascii="Garamond" w:hAnsi="Garamond"/>
          <w:b/>
          <w:sz w:val="24"/>
          <w:szCs w:val="24"/>
        </w:rPr>
      </w:pPr>
      <w:r>
        <w:rPr>
          <w:rFonts w:ascii="Garamond" w:hAnsi="Garamond"/>
          <w:sz w:val="24"/>
          <w:szCs w:val="24"/>
        </w:rPr>
        <w:t xml:space="preserve">Ms. Ewing made a </w:t>
      </w:r>
      <w:r w:rsidR="00684933">
        <w:rPr>
          <w:rFonts w:ascii="Garamond" w:hAnsi="Garamond"/>
          <w:sz w:val="24"/>
          <w:szCs w:val="24"/>
        </w:rPr>
        <w:t>motion</w:t>
      </w:r>
      <w:r>
        <w:rPr>
          <w:rFonts w:ascii="Garamond" w:hAnsi="Garamond"/>
          <w:sz w:val="24"/>
          <w:szCs w:val="24"/>
        </w:rPr>
        <w:t xml:space="preserve"> that a new policy be enacted immediately that all plants, whether hanging from above, fixed over railings or sitting on the floor of any unit of the Lower </w:t>
      </w:r>
      <w:proofErr w:type="spellStart"/>
      <w:r>
        <w:rPr>
          <w:rFonts w:ascii="Garamond" w:hAnsi="Garamond"/>
          <w:sz w:val="24"/>
          <w:szCs w:val="24"/>
        </w:rPr>
        <w:t>Pontalba</w:t>
      </w:r>
      <w:proofErr w:type="spellEnd"/>
      <w:del w:id="125" w:author="Yvette Cuccia" w:date="2015-06-03T12:10:00Z">
        <w:r w:rsidDel="006C62D8">
          <w:rPr>
            <w:rFonts w:ascii="Garamond" w:hAnsi="Garamond"/>
            <w:sz w:val="24"/>
            <w:szCs w:val="24"/>
          </w:rPr>
          <w:delText>,</w:delText>
        </w:r>
      </w:del>
      <w:r>
        <w:rPr>
          <w:rFonts w:ascii="Garamond" w:hAnsi="Garamond"/>
          <w:sz w:val="24"/>
          <w:szCs w:val="24"/>
        </w:rPr>
        <w:t xml:space="preserve"> be removed by each respective tenant by June 1, 2015 and that no such plants be allowed thereafter</w:t>
      </w:r>
      <w:r w:rsidR="00E73C06">
        <w:rPr>
          <w:rFonts w:ascii="Garamond" w:hAnsi="Garamond"/>
          <w:sz w:val="24"/>
          <w:szCs w:val="24"/>
        </w:rPr>
        <w:t xml:space="preserve"> until further reviewed by Irby</w:t>
      </w:r>
      <w:ins w:id="126" w:author="Yvette Cuccia" w:date="2015-06-04T10:50:00Z">
        <w:r w:rsidR="009A2A67">
          <w:rPr>
            <w:rFonts w:ascii="Garamond" w:hAnsi="Garamond"/>
            <w:sz w:val="24"/>
            <w:szCs w:val="24"/>
          </w:rPr>
          <w:t>/Finance Committee</w:t>
        </w:r>
      </w:ins>
      <w:r>
        <w:rPr>
          <w:rFonts w:ascii="Garamond" w:hAnsi="Garamond"/>
          <w:sz w:val="24"/>
          <w:szCs w:val="24"/>
        </w:rPr>
        <w:t xml:space="preserve">. Mr. Kelly seconded the Motion. </w:t>
      </w:r>
      <w:r w:rsidR="00E73C06">
        <w:rPr>
          <w:rFonts w:ascii="Garamond" w:hAnsi="Garamond"/>
          <w:sz w:val="24"/>
          <w:szCs w:val="24"/>
        </w:rPr>
        <w:t>Staff informed the members that it has all contact info and</w:t>
      </w:r>
      <w:r>
        <w:rPr>
          <w:rFonts w:ascii="Garamond" w:hAnsi="Garamond"/>
          <w:sz w:val="24"/>
          <w:szCs w:val="24"/>
        </w:rPr>
        <w:t xml:space="preserve"> emails of each tenant. </w:t>
      </w:r>
      <w:r w:rsidR="00E73C06">
        <w:rPr>
          <w:rFonts w:ascii="Garamond" w:hAnsi="Garamond"/>
          <w:sz w:val="24"/>
          <w:szCs w:val="24"/>
        </w:rPr>
        <w:t>A</w:t>
      </w:r>
      <w:r>
        <w:rPr>
          <w:rFonts w:ascii="Garamond" w:hAnsi="Garamond"/>
          <w:sz w:val="24"/>
          <w:szCs w:val="24"/>
        </w:rPr>
        <w:t xml:space="preserve"> letter</w:t>
      </w:r>
      <w:r w:rsidR="00E73C06">
        <w:rPr>
          <w:rFonts w:ascii="Garamond" w:hAnsi="Garamond"/>
          <w:sz w:val="24"/>
          <w:szCs w:val="24"/>
        </w:rPr>
        <w:t xml:space="preserve"> will</w:t>
      </w:r>
      <w:r>
        <w:rPr>
          <w:rFonts w:ascii="Garamond" w:hAnsi="Garamond"/>
          <w:sz w:val="24"/>
          <w:szCs w:val="24"/>
        </w:rPr>
        <w:t xml:space="preserve"> be issued to each tenant about the new policy, together with a copy of the photographs. Mr. Kelly </w:t>
      </w:r>
      <w:r w:rsidR="00E73C06">
        <w:rPr>
          <w:rFonts w:ascii="Garamond" w:hAnsi="Garamond"/>
          <w:sz w:val="24"/>
          <w:szCs w:val="24"/>
        </w:rPr>
        <w:t>again</w:t>
      </w:r>
      <w:r>
        <w:rPr>
          <w:rFonts w:ascii="Garamond" w:hAnsi="Garamond"/>
          <w:sz w:val="24"/>
          <w:szCs w:val="24"/>
        </w:rPr>
        <w:t xml:space="preserve"> suggested LSM state that this policy is going into immediate effect because we need to preserve the building.  The </w:t>
      </w:r>
      <w:ins w:id="127" w:author="Yvette Cuccia" w:date="2015-06-04T10:51:00Z">
        <w:r w:rsidR="00924390">
          <w:rPr>
            <w:rFonts w:ascii="Garamond" w:hAnsi="Garamond"/>
            <w:sz w:val="24"/>
            <w:szCs w:val="24"/>
          </w:rPr>
          <w:t xml:space="preserve">new policy is </w:t>
        </w:r>
      </w:ins>
      <w:del w:id="128" w:author="Yvette Cuccia" w:date="2015-06-04T10:51:00Z">
        <w:r w:rsidR="000729C9" w:rsidDel="00924390">
          <w:rPr>
            <w:rFonts w:ascii="Garamond" w:hAnsi="Garamond"/>
            <w:sz w:val="24"/>
            <w:szCs w:val="24"/>
          </w:rPr>
          <w:delText>motion</w:delText>
        </w:r>
        <w:r w:rsidDel="00924390">
          <w:rPr>
            <w:rFonts w:ascii="Garamond" w:hAnsi="Garamond"/>
            <w:sz w:val="24"/>
            <w:szCs w:val="24"/>
          </w:rPr>
          <w:delText xml:space="preserve"> </w:delText>
        </w:r>
      </w:del>
      <w:del w:id="129" w:author="Yvette Cuccia" w:date="2015-06-03T12:10:00Z">
        <w:r w:rsidDel="000A5528">
          <w:rPr>
            <w:rFonts w:ascii="Garamond" w:hAnsi="Garamond"/>
            <w:sz w:val="24"/>
            <w:szCs w:val="24"/>
          </w:rPr>
          <w:delText>is,</w:delText>
        </w:r>
      </w:del>
      <w:r>
        <w:rPr>
          <w:rFonts w:ascii="Garamond" w:hAnsi="Garamond"/>
          <w:sz w:val="24"/>
          <w:szCs w:val="24"/>
        </w:rPr>
        <w:t xml:space="preserve"> effective</w:t>
      </w:r>
      <w:r w:rsidR="00E73C06">
        <w:rPr>
          <w:rFonts w:ascii="Garamond" w:hAnsi="Garamond"/>
          <w:sz w:val="24"/>
          <w:szCs w:val="24"/>
        </w:rPr>
        <w:t xml:space="preserve"> </w:t>
      </w:r>
      <w:del w:id="130" w:author="Yvette Cuccia" w:date="2015-06-03T12:10:00Z">
        <w:r w:rsidR="00E73C06" w:rsidDel="000A5528">
          <w:rPr>
            <w:rFonts w:ascii="Garamond" w:hAnsi="Garamond"/>
            <w:sz w:val="24"/>
            <w:szCs w:val="24"/>
          </w:rPr>
          <w:delText xml:space="preserve">immediately, that </w:delText>
        </w:r>
      </w:del>
      <w:del w:id="131" w:author="Yvette Cuccia" w:date="2015-06-04T10:50:00Z">
        <w:r w:rsidR="00E73C06" w:rsidDel="009A2A67">
          <w:rPr>
            <w:rFonts w:ascii="Garamond" w:hAnsi="Garamond"/>
            <w:sz w:val="24"/>
            <w:szCs w:val="24"/>
          </w:rPr>
          <w:delText>by</w:delText>
        </w:r>
        <w:r w:rsidDel="009A2A67">
          <w:rPr>
            <w:rFonts w:ascii="Garamond" w:hAnsi="Garamond"/>
            <w:sz w:val="24"/>
            <w:szCs w:val="24"/>
          </w:rPr>
          <w:delText xml:space="preserve"> </w:delText>
        </w:r>
      </w:del>
      <w:r>
        <w:rPr>
          <w:rFonts w:ascii="Garamond" w:hAnsi="Garamond"/>
          <w:sz w:val="24"/>
          <w:szCs w:val="24"/>
        </w:rPr>
        <w:t>June 1, 2015</w:t>
      </w:r>
      <w:r w:rsidR="00684933">
        <w:rPr>
          <w:rFonts w:ascii="Garamond" w:hAnsi="Garamond"/>
          <w:sz w:val="24"/>
          <w:szCs w:val="24"/>
        </w:rPr>
        <w:t>.</w:t>
      </w:r>
      <w:r>
        <w:rPr>
          <w:rFonts w:ascii="Garamond" w:hAnsi="Garamond"/>
          <w:sz w:val="24"/>
          <w:szCs w:val="24"/>
        </w:rPr>
        <w:t xml:space="preserve">  There was no further comment from the public. </w:t>
      </w:r>
      <w:r w:rsidR="00E73C06">
        <w:rPr>
          <w:rFonts w:ascii="Garamond" w:hAnsi="Garamond"/>
          <w:sz w:val="24"/>
          <w:szCs w:val="24"/>
        </w:rPr>
        <w:t xml:space="preserve">The Motion was </w:t>
      </w:r>
      <w:r w:rsidR="00E73C06" w:rsidRPr="000F7BBE">
        <w:rPr>
          <w:rFonts w:ascii="Garamond" w:hAnsi="Garamond"/>
          <w:b/>
          <w:sz w:val="24"/>
          <w:szCs w:val="24"/>
          <w:rPrChange w:id="132" w:author="Yvette Cuccia" w:date="2015-06-03T08:22:00Z">
            <w:rPr>
              <w:rFonts w:ascii="Garamond" w:hAnsi="Garamond"/>
              <w:sz w:val="24"/>
              <w:szCs w:val="24"/>
            </w:rPr>
          </w:rPrChange>
        </w:rPr>
        <w:t>u</w:t>
      </w:r>
      <w:r w:rsidRPr="000F7BBE">
        <w:rPr>
          <w:rFonts w:ascii="Garamond" w:hAnsi="Garamond"/>
          <w:b/>
          <w:sz w:val="24"/>
          <w:szCs w:val="24"/>
        </w:rPr>
        <w:t>n</w:t>
      </w:r>
      <w:r>
        <w:rPr>
          <w:rFonts w:ascii="Garamond" w:hAnsi="Garamond"/>
          <w:b/>
          <w:sz w:val="24"/>
          <w:szCs w:val="24"/>
        </w:rPr>
        <w:t>animously approved.</w:t>
      </w:r>
    </w:p>
    <w:p w:rsidR="00D64875" w:rsidRDefault="00D64875" w:rsidP="00D64875">
      <w:pPr>
        <w:pStyle w:val="Body"/>
        <w:rPr>
          <w:rFonts w:ascii="Garamond" w:hAnsi="Garamond"/>
          <w:sz w:val="24"/>
          <w:szCs w:val="24"/>
        </w:rPr>
      </w:pPr>
    </w:p>
    <w:p w:rsidR="00D64875" w:rsidRDefault="005205B7" w:rsidP="00D64875">
      <w:pPr>
        <w:pStyle w:val="Body"/>
        <w:rPr>
          <w:rFonts w:ascii="Garamond" w:hAnsi="Garamond"/>
          <w:sz w:val="24"/>
          <w:szCs w:val="24"/>
        </w:rPr>
      </w:pPr>
      <w:r>
        <w:rPr>
          <w:rFonts w:ascii="Garamond" w:hAnsi="Garamond"/>
          <w:sz w:val="24"/>
          <w:szCs w:val="24"/>
        </w:rPr>
        <w:t>T</w:t>
      </w:r>
      <w:r w:rsidR="00D64875">
        <w:rPr>
          <w:rFonts w:ascii="Garamond" w:hAnsi="Garamond"/>
          <w:sz w:val="24"/>
          <w:szCs w:val="24"/>
        </w:rPr>
        <w:t xml:space="preserve">he next issue discussed by </w:t>
      </w:r>
      <w:r>
        <w:rPr>
          <w:rFonts w:ascii="Garamond" w:hAnsi="Garamond"/>
          <w:sz w:val="24"/>
          <w:szCs w:val="24"/>
        </w:rPr>
        <w:t>Mr. Barnett</w:t>
      </w:r>
      <w:r w:rsidR="00D64875">
        <w:rPr>
          <w:rFonts w:ascii="Garamond" w:hAnsi="Garamond"/>
          <w:sz w:val="24"/>
          <w:szCs w:val="24"/>
        </w:rPr>
        <w:t xml:space="preserve"> was evidence of the excessive </w:t>
      </w:r>
      <w:del w:id="133" w:author="Yvette Cuccia" w:date="2015-06-04T10:51:00Z">
        <w:r w:rsidR="00D64875" w:rsidDel="0037229A">
          <w:rPr>
            <w:rFonts w:ascii="Garamond" w:hAnsi="Garamond"/>
            <w:sz w:val="24"/>
            <w:szCs w:val="24"/>
          </w:rPr>
          <w:delText>water</w:delText>
        </w:r>
      </w:del>
      <w:ins w:id="134" w:author="Yvette Cuccia" w:date="2015-06-04T10:51:00Z">
        <w:r w:rsidR="0037229A">
          <w:rPr>
            <w:rFonts w:ascii="Garamond" w:hAnsi="Garamond"/>
            <w:sz w:val="24"/>
            <w:szCs w:val="24"/>
          </w:rPr>
          <w:t>hos</w:t>
        </w:r>
      </w:ins>
      <w:r w:rsidR="00D64875">
        <w:rPr>
          <w:rFonts w:ascii="Garamond" w:hAnsi="Garamond"/>
          <w:sz w:val="24"/>
          <w:szCs w:val="24"/>
        </w:rPr>
        <w:t xml:space="preserve">ing and/or mopping of the balconies. Mr. Tullos </w:t>
      </w:r>
      <w:r w:rsidR="00B55ADE">
        <w:rPr>
          <w:rFonts w:ascii="Garamond" w:hAnsi="Garamond"/>
          <w:sz w:val="24"/>
          <w:szCs w:val="24"/>
        </w:rPr>
        <w:t>briefly spoke of</w:t>
      </w:r>
      <w:r w:rsidR="00D64875">
        <w:rPr>
          <w:rFonts w:ascii="Garamond" w:hAnsi="Garamond"/>
          <w:sz w:val="24"/>
          <w:szCs w:val="24"/>
        </w:rPr>
        <w:t xml:space="preserve"> the problem when tenants hose the balcony floor instead of using a traditional mop and bucket. </w:t>
      </w:r>
      <w:del w:id="135" w:author="Yvette Cuccia" w:date="2015-06-04T10:52:00Z">
        <w:r w:rsidR="00D64875" w:rsidDel="0037229A">
          <w:rPr>
            <w:rFonts w:ascii="Garamond" w:hAnsi="Garamond"/>
            <w:sz w:val="24"/>
            <w:szCs w:val="24"/>
          </w:rPr>
          <w:delText xml:space="preserve">It was the opinion of staff that the wood rots much quicker than usual. </w:delText>
        </w:r>
      </w:del>
      <w:r w:rsidR="00D64875">
        <w:rPr>
          <w:rFonts w:ascii="Garamond" w:hAnsi="Garamond"/>
          <w:sz w:val="24"/>
          <w:szCs w:val="24"/>
        </w:rPr>
        <w:t>A</w:t>
      </w:r>
      <w:r w:rsidR="00B55ADE">
        <w:rPr>
          <w:rFonts w:ascii="Garamond" w:hAnsi="Garamond"/>
          <w:sz w:val="24"/>
          <w:szCs w:val="24"/>
        </w:rPr>
        <w:t>t this time,</w:t>
      </w:r>
      <w:r w:rsidR="00D64875">
        <w:rPr>
          <w:rFonts w:ascii="Garamond" w:hAnsi="Garamond"/>
          <w:sz w:val="24"/>
          <w:szCs w:val="24"/>
        </w:rPr>
        <w:t xml:space="preserve"> it was decided</w:t>
      </w:r>
      <w:ins w:id="136" w:author="Yvette Cuccia" w:date="2015-06-04T10:53:00Z">
        <w:r w:rsidR="0058795F">
          <w:rPr>
            <w:rFonts w:ascii="Garamond" w:hAnsi="Garamond"/>
            <w:sz w:val="24"/>
            <w:szCs w:val="24"/>
          </w:rPr>
          <w:t xml:space="preserve"> by the Committee </w:t>
        </w:r>
      </w:ins>
      <w:del w:id="137" w:author="Yvette Cuccia" w:date="2015-06-04T10:53:00Z">
        <w:r w:rsidR="00D64875" w:rsidDel="0058795F">
          <w:rPr>
            <w:rFonts w:ascii="Garamond" w:hAnsi="Garamond"/>
            <w:sz w:val="24"/>
            <w:szCs w:val="24"/>
          </w:rPr>
          <w:delText xml:space="preserve"> </w:delText>
        </w:r>
      </w:del>
      <w:r w:rsidR="00D64875">
        <w:rPr>
          <w:rFonts w:ascii="Garamond" w:hAnsi="Garamond"/>
          <w:sz w:val="24"/>
          <w:szCs w:val="24"/>
        </w:rPr>
        <w:t xml:space="preserve">to leave the excessive watering or hosing </w:t>
      </w:r>
      <w:del w:id="138" w:author="Yvette Cuccia" w:date="2015-06-04T10:54:00Z">
        <w:r w:rsidR="00D64875" w:rsidDel="0058795F">
          <w:rPr>
            <w:rFonts w:ascii="Garamond" w:hAnsi="Garamond"/>
            <w:sz w:val="24"/>
            <w:szCs w:val="24"/>
          </w:rPr>
          <w:delText xml:space="preserve">issue </w:delText>
        </w:r>
      </w:del>
      <w:ins w:id="139" w:author="Yvette Cuccia" w:date="2015-06-04T10:53:00Z">
        <w:r w:rsidR="0058795F">
          <w:rPr>
            <w:rFonts w:ascii="Garamond" w:hAnsi="Garamond"/>
            <w:sz w:val="24"/>
            <w:szCs w:val="24"/>
          </w:rPr>
          <w:t xml:space="preserve">of the balcony floors </w:t>
        </w:r>
      </w:ins>
      <w:del w:id="140" w:author="Yvette Cuccia" w:date="2015-06-04T10:52:00Z">
        <w:r w:rsidR="00D64875" w:rsidDel="00D91C2A">
          <w:rPr>
            <w:rFonts w:ascii="Garamond" w:hAnsi="Garamond"/>
            <w:sz w:val="24"/>
            <w:szCs w:val="24"/>
          </w:rPr>
          <w:delText>alone for the present time</w:delText>
        </w:r>
      </w:del>
      <w:ins w:id="141" w:author="Yvette Cuccia" w:date="2015-06-04T10:52:00Z">
        <w:r w:rsidR="00D91C2A">
          <w:rPr>
            <w:rFonts w:ascii="Garamond" w:hAnsi="Garamond"/>
            <w:sz w:val="24"/>
            <w:szCs w:val="24"/>
          </w:rPr>
          <w:t>for further discussion</w:t>
        </w:r>
      </w:ins>
      <w:r w:rsidR="00D64875">
        <w:rPr>
          <w:rFonts w:ascii="Garamond" w:hAnsi="Garamond"/>
          <w:sz w:val="24"/>
          <w:szCs w:val="24"/>
        </w:rPr>
        <w:t xml:space="preserve">. </w:t>
      </w:r>
    </w:p>
    <w:p w:rsidR="00D64875" w:rsidRDefault="00D64875" w:rsidP="00D64875">
      <w:pPr>
        <w:pStyle w:val="Body"/>
        <w:rPr>
          <w:rFonts w:ascii="Garamond" w:hAnsi="Garamond"/>
          <w:sz w:val="24"/>
          <w:szCs w:val="24"/>
        </w:rPr>
      </w:pPr>
    </w:p>
    <w:p w:rsidR="00D64875" w:rsidDel="000F7BBE" w:rsidRDefault="00D64875" w:rsidP="00791436">
      <w:pPr>
        <w:pStyle w:val="Body"/>
        <w:rPr>
          <w:del w:id="142" w:author="Yvette Cuccia" w:date="2015-06-03T08:22:00Z"/>
          <w:rFonts w:ascii="Garamond" w:hAnsi="Garamond"/>
          <w:sz w:val="24"/>
          <w:szCs w:val="24"/>
        </w:rPr>
      </w:pPr>
    </w:p>
    <w:p w:rsidR="00D64875" w:rsidRDefault="00D64875" w:rsidP="00D64875">
      <w:pPr>
        <w:pStyle w:val="Body"/>
        <w:rPr>
          <w:rFonts w:ascii="Garamond" w:hAnsi="Garamond"/>
          <w:sz w:val="24"/>
          <w:szCs w:val="24"/>
        </w:rPr>
      </w:pPr>
      <w:r>
        <w:rPr>
          <w:rFonts w:ascii="Garamond" w:hAnsi="Garamond"/>
          <w:sz w:val="24"/>
          <w:szCs w:val="24"/>
        </w:rPr>
        <w:t>Mr. Barnett</w:t>
      </w:r>
      <w:r w:rsidR="000729C9">
        <w:rPr>
          <w:rFonts w:ascii="Garamond" w:hAnsi="Garamond"/>
          <w:sz w:val="24"/>
          <w:szCs w:val="24"/>
        </w:rPr>
        <w:t xml:space="preserve"> briefly spoke</w:t>
      </w:r>
      <w:r w:rsidR="00684933">
        <w:rPr>
          <w:rFonts w:ascii="Garamond" w:hAnsi="Garamond"/>
          <w:sz w:val="24"/>
          <w:szCs w:val="24"/>
        </w:rPr>
        <w:t xml:space="preserve"> of the next issue, namely issues within the</w:t>
      </w:r>
      <w:r w:rsidR="000729C9">
        <w:rPr>
          <w:rFonts w:ascii="Garamond" w:hAnsi="Garamond"/>
          <w:sz w:val="24"/>
          <w:szCs w:val="24"/>
        </w:rPr>
        <w:t xml:space="preserve"> lease</w:t>
      </w:r>
      <w:r w:rsidR="00684933">
        <w:rPr>
          <w:rFonts w:ascii="Garamond" w:hAnsi="Garamond"/>
          <w:sz w:val="24"/>
          <w:szCs w:val="24"/>
        </w:rPr>
        <w:t xml:space="preserve"> as to</w:t>
      </w:r>
      <w:del w:id="143" w:author="Yvette Cuccia" w:date="2015-06-03T08:22:00Z">
        <w:r w:rsidR="00684933" w:rsidDel="000F7BBE">
          <w:rPr>
            <w:rFonts w:ascii="Garamond" w:hAnsi="Garamond"/>
            <w:sz w:val="24"/>
            <w:szCs w:val="24"/>
          </w:rPr>
          <w:delText xml:space="preserve"> </w:delText>
        </w:r>
      </w:del>
      <w:r w:rsidR="000729C9">
        <w:rPr>
          <w:rFonts w:ascii="Garamond" w:hAnsi="Garamond"/>
          <w:sz w:val="24"/>
          <w:szCs w:val="24"/>
        </w:rPr>
        <w:t xml:space="preserve"> “Common Area Maintenance” (</w:t>
      </w:r>
      <w:r>
        <w:rPr>
          <w:rFonts w:ascii="Garamond" w:hAnsi="Garamond"/>
          <w:sz w:val="24"/>
          <w:szCs w:val="24"/>
        </w:rPr>
        <w:t>CAM</w:t>
      </w:r>
      <w:r w:rsidR="000729C9">
        <w:rPr>
          <w:rFonts w:ascii="Garamond" w:hAnsi="Garamond"/>
          <w:sz w:val="24"/>
          <w:szCs w:val="24"/>
        </w:rPr>
        <w:t>)</w:t>
      </w:r>
      <w:r w:rsidR="00684933">
        <w:rPr>
          <w:rFonts w:ascii="Garamond" w:hAnsi="Garamond"/>
          <w:sz w:val="24"/>
          <w:szCs w:val="24"/>
        </w:rPr>
        <w:t xml:space="preserve"> charges or fees. He stated that the current charges are only</w:t>
      </w:r>
      <w:r>
        <w:rPr>
          <w:rFonts w:ascii="Garamond" w:hAnsi="Garamond"/>
          <w:sz w:val="24"/>
          <w:szCs w:val="24"/>
        </w:rPr>
        <w:t xml:space="preserve"> estimates</w:t>
      </w:r>
      <w:r w:rsidR="000729C9">
        <w:rPr>
          <w:rFonts w:ascii="Garamond" w:hAnsi="Garamond"/>
          <w:sz w:val="24"/>
          <w:szCs w:val="24"/>
        </w:rPr>
        <w:t xml:space="preserve"> and </w:t>
      </w:r>
      <w:r w:rsidR="00684933">
        <w:rPr>
          <w:rFonts w:ascii="Garamond" w:hAnsi="Garamond"/>
          <w:sz w:val="24"/>
          <w:szCs w:val="24"/>
        </w:rPr>
        <w:t xml:space="preserve">that </w:t>
      </w:r>
      <w:r w:rsidR="000729C9">
        <w:rPr>
          <w:rFonts w:ascii="Garamond" w:hAnsi="Garamond"/>
          <w:sz w:val="24"/>
          <w:szCs w:val="24"/>
        </w:rPr>
        <w:t>the Committee</w:t>
      </w:r>
      <w:r w:rsidR="00684933">
        <w:rPr>
          <w:rFonts w:ascii="Garamond" w:hAnsi="Garamond"/>
          <w:sz w:val="24"/>
          <w:szCs w:val="24"/>
        </w:rPr>
        <w:t>’</w:t>
      </w:r>
      <w:r w:rsidR="000729C9">
        <w:rPr>
          <w:rFonts w:ascii="Garamond" w:hAnsi="Garamond"/>
          <w:sz w:val="24"/>
          <w:szCs w:val="24"/>
        </w:rPr>
        <w:t xml:space="preserve">s current plan </w:t>
      </w:r>
      <w:r w:rsidR="00684933">
        <w:rPr>
          <w:rFonts w:ascii="Garamond" w:hAnsi="Garamond"/>
          <w:sz w:val="24"/>
          <w:szCs w:val="24"/>
        </w:rPr>
        <w:t xml:space="preserve">is </w:t>
      </w:r>
      <w:r w:rsidR="000729C9">
        <w:rPr>
          <w:rFonts w:ascii="Garamond" w:hAnsi="Garamond"/>
          <w:sz w:val="24"/>
          <w:szCs w:val="24"/>
        </w:rPr>
        <w:t xml:space="preserve">to better identify what may be </w:t>
      </w:r>
      <w:r w:rsidR="00684933">
        <w:rPr>
          <w:rFonts w:ascii="Garamond" w:hAnsi="Garamond"/>
          <w:sz w:val="24"/>
          <w:szCs w:val="24"/>
        </w:rPr>
        <w:t xml:space="preserve">more accurately </w:t>
      </w:r>
      <w:r w:rsidR="000729C9">
        <w:rPr>
          <w:rFonts w:ascii="Garamond" w:hAnsi="Garamond"/>
          <w:sz w:val="24"/>
          <w:szCs w:val="24"/>
        </w:rPr>
        <w:t xml:space="preserve">due. </w:t>
      </w:r>
      <w:r>
        <w:rPr>
          <w:rFonts w:ascii="Garamond" w:hAnsi="Garamond"/>
          <w:sz w:val="24"/>
          <w:szCs w:val="24"/>
        </w:rPr>
        <w:t xml:space="preserve">Mr. R. Davis </w:t>
      </w:r>
      <w:r w:rsidR="000729C9">
        <w:rPr>
          <w:rFonts w:ascii="Garamond" w:hAnsi="Garamond"/>
          <w:sz w:val="24"/>
          <w:szCs w:val="24"/>
        </w:rPr>
        <w:t>reminded the members that</w:t>
      </w:r>
      <w:r>
        <w:rPr>
          <w:rFonts w:ascii="Garamond" w:hAnsi="Garamond"/>
          <w:sz w:val="24"/>
          <w:szCs w:val="24"/>
        </w:rPr>
        <w:t xml:space="preserve"> these are only estimates.  Dr. </w:t>
      </w:r>
      <w:proofErr w:type="spellStart"/>
      <w:r>
        <w:rPr>
          <w:rFonts w:ascii="Garamond" w:hAnsi="Garamond"/>
          <w:sz w:val="24"/>
          <w:szCs w:val="24"/>
        </w:rPr>
        <w:t>Haedicke</w:t>
      </w:r>
      <w:proofErr w:type="spellEnd"/>
      <w:r>
        <w:rPr>
          <w:rFonts w:ascii="Garamond" w:hAnsi="Garamond"/>
          <w:sz w:val="24"/>
          <w:szCs w:val="24"/>
        </w:rPr>
        <w:t xml:space="preserve"> </w:t>
      </w:r>
      <w:r w:rsidR="00684933">
        <w:rPr>
          <w:rFonts w:ascii="Garamond" w:hAnsi="Garamond"/>
          <w:sz w:val="24"/>
          <w:szCs w:val="24"/>
        </w:rPr>
        <w:t>told the members that</w:t>
      </w:r>
      <w:r>
        <w:rPr>
          <w:rFonts w:ascii="Garamond" w:hAnsi="Garamond"/>
          <w:sz w:val="24"/>
          <w:szCs w:val="24"/>
        </w:rPr>
        <w:t xml:space="preserve"> she felt the CAMs are low in general</w:t>
      </w:r>
      <w:r w:rsidR="00684933">
        <w:rPr>
          <w:rFonts w:ascii="Garamond" w:hAnsi="Garamond"/>
          <w:sz w:val="24"/>
          <w:szCs w:val="24"/>
        </w:rPr>
        <w:t xml:space="preserve"> and she understood that n</w:t>
      </w:r>
      <w:r>
        <w:rPr>
          <w:rFonts w:ascii="Garamond" w:hAnsi="Garamond"/>
          <w:sz w:val="24"/>
          <w:szCs w:val="24"/>
        </w:rPr>
        <w:t xml:space="preserve">ew CAM rates change on October 1st each year. The CAM </w:t>
      </w:r>
      <w:r w:rsidR="00684933">
        <w:rPr>
          <w:rFonts w:ascii="Garamond" w:hAnsi="Garamond"/>
          <w:sz w:val="24"/>
          <w:szCs w:val="24"/>
        </w:rPr>
        <w:t xml:space="preserve">issue </w:t>
      </w:r>
      <w:r>
        <w:rPr>
          <w:rFonts w:ascii="Garamond" w:hAnsi="Garamond"/>
          <w:sz w:val="24"/>
          <w:szCs w:val="24"/>
        </w:rPr>
        <w:t>will be discussed more in-depth at the Sub-Committee meeting on June 8, 2015.</w:t>
      </w:r>
      <w:r w:rsidR="00684933">
        <w:rPr>
          <w:rFonts w:ascii="Garamond" w:hAnsi="Garamond"/>
          <w:sz w:val="24"/>
          <w:szCs w:val="24"/>
        </w:rPr>
        <w:t xml:space="preserve"> </w:t>
      </w:r>
      <w:r>
        <w:rPr>
          <w:rFonts w:ascii="Garamond" w:hAnsi="Garamond"/>
          <w:sz w:val="24"/>
          <w:szCs w:val="24"/>
        </w:rPr>
        <w:t>Mr. Barnett expressed concern that there are too many calendar dates in the process and that there should be one date. It was too cumbersome to have a lease date of February 1, state fiscal date of July 1 and CAM calculation date of October 1.</w:t>
      </w:r>
    </w:p>
    <w:p w:rsidR="00D64875" w:rsidRDefault="00D64875" w:rsidP="00D64875">
      <w:pPr>
        <w:pStyle w:val="Body"/>
        <w:rPr>
          <w:rFonts w:ascii="Garamond" w:hAnsi="Garamond"/>
          <w:sz w:val="24"/>
          <w:szCs w:val="24"/>
        </w:rPr>
      </w:pPr>
    </w:p>
    <w:p w:rsidR="003F0868" w:rsidRDefault="003F0868" w:rsidP="003F0868">
      <w:pPr>
        <w:pStyle w:val="Body"/>
        <w:rPr>
          <w:rFonts w:ascii="Garamond" w:hAnsi="Garamond"/>
          <w:b/>
          <w:sz w:val="24"/>
          <w:szCs w:val="24"/>
        </w:rPr>
      </w:pPr>
      <w:r>
        <w:rPr>
          <w:rFonts w:ascii="Garamond" w:hAnsi="Garamond"/>
          <w:b/>
          <w:i/>
          <w:sz w:val="24"/>
          <w:szCs w:val="24"/>
        </w:rPr>
        <w:t xml:space="preserve">Friends of the Cabildo </w:t>
      </w:r>
      <w:r>
        <w:rPr>
          <w:rFonts w:ascii="Garamond" w:hAnsi="Garamond"/>
          <w:b/>
          <w:sz w:val="24"/>
          <w:szCs w:val="24"/>
        </w:rPr>
        <w:t>Report</w:t>
      </w:r>
    </w:p>
    <w:p w:rsidR="003F0868" w:rsidRDefault="003F0868" w:rsidP="003F0868">
      <w:pPr>
        <w:pStyle w:val="Body"/>
        <w:rPr>
          <w:rFonts w:ascii="Garamond" w:hAnsi="Garamond"/>
          <w:sz w:val="24"/>
          <w:szCs w:val="24"/>
        </w:rPr>
      </w:pPr>
      <w:r>
        <w:rPr>
          <w:rFonts w:ascii="Garamond" w:hAnsi="Garamond"/>
          <w:sz w:val="24"/>
          <w:szCs w:val="24"/>
        </w:rPr>
        <w:t xml:space="preserve">Ms. Burke read the report.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Ms. Burke reiterated her earlier discussion with the Board about introducing legislation, which would amend Louisiana’s existing laws of governance over the State Museum Board, which the idea of creating a private/public partnership between the State and the LSM’s Board of Directors.  If successful, the revised law would be extremely beneficial to further the goal of enhancing fundraising opportunities in the private sector.</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The bill is currently making its way through the legislative process, and is supported by Lt. Governor Jay Dardenne.  It provides a framework of checks and balances, with better accountability and more shared responsibility between the State and the LSM Board.</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The proposed amendments are as follows:</w:t>
      </w:r>
    </w:p>
    <w:p w:rsidR="003F0868" w:rsidRDefault="003F0868" w:rsidP="003F0868">
      <w:pPr>
        <w:pStyle w:val="Body"/>
        <w:rPr>
          <w:rFonts w:ascii="Garamond" w:hAnsi="Garamond"/>
          <w:sz w:val="24"/>
          <w:szCs w:val="24"/>
        </w:rPr>
      </w:pPr>
    </w:p>
    <w:p w:rsidR="003F0868" w:rsidRDefault="003F0868" w:rsidP="003F0868">
      <w:pPr>
        <w:pStyle w:val="Body"/>
        <w:numPr>
          <w:ilvl w:val="0"/>
          <w:numId w:val="1"/>
        </w:numPr>
        <w:rPr>
          <w:rFonts w:ascii="Garamond" w:hAnsi="Garamond"/>
          <w:sz w:val="24"/>
          <w:szCs w:val="24"/>
        </w:rPr>
      </w:pPr>
      <w:r>
        <w:rPr>
          <w:rFonts w:ascii="Garamond" w:hAnsi="Garamond"/>
          <w:sz w:val="24"/>
          <w:szCs w:val="24"/>
        </w:rPr>
        <w:t>The qualifications of the new LSM Board members are being enhanced, to include expertise and experience in various skills needed for effective Board participation in the Museum’s governance.</w:t>
      </w:r>
    </w:p>
    <w:p w:rsidR="003F0868" w:rsidRDefault="003F0868" w:rsidP="003F0868">
      <w:pPr>
        <w:pStyle w:val="Body"/>
        <w:numPr>
          <w:ilvl w:val="0"/>
          <w:numId w:val="1"/>
        </w:numPr>
        <w:rPr>
          <w:rFonts w:ascii="Garamond" w:hAnsi="Garamond"/>
          <w:sz w:val="24"/>
          <w:szCs w:val="24"/>
        </w:rPr>
      </w:pPr>
      <w:r>
        <w:rPr>
          <w:rFonts w:ascii="Garamond" w:hAnsi="Garamond"/>
          <w:sz w:val="24"/>
          <w:szCs w:val="24"/>
        </w:rPr>
        <w:t>New Board members will continue to be appointed by the Lt. Governor, but the Board will serve staggered 4-year terms, with a limit of 2 terms per Board member.  The number of stakeholder positions will be increased to a total of 13.  The at-large appointees will be reduced to 8.</w:t>
      </w:r>
    </w:p>
    <w:p w:rsidR="003F0868" w:rsidRDefault="003F0868" w:rsidP="003F0868">
      <w:pPr>
        <w:pStyle w:val="Body"/>
        <w:numPr>
          <w:ilvl w:val="0"/>
          <w:numId w:val="1"/>
        </w:numPr>
        <w:rPr>
          <w:rFonts w:ascii="Garamond" w:hAnsi="Garamond"/>
          <w:sz w:val="24"/>
          <w:szCs w:val="24"/>
        </w:rPr>
      </w:pPr>
      <w:r>
        <w:rPr>
          <w:rFonts w:ascii="Garamond" w:hAnsi="Garamond"/>
          <w:sz w:val="24"/>
          <w:szCs w:val="24"/>
        </w:rPr>
        <w:t>The LSM Board and Lt. Governor will participate together in the fiscal budget process.</w:t>
      </w:r>
    </w:p>
    <w:p w:rsidR="003F0868" w:rsidRDefault="003F0868" w:rsidP="003F0868">
      <w:pPr>
        <w:pStyle w:val="Body"/>
        <w:numPr>
          <w:ilvl w:val="0"/>
          <w:numId w:val="1"/>
        </w:numPr>
        <w:rPr>
          <w:rFonts w:ascii="Garamond" w:hAnsi="Garamond"/>
          <w:sz w:val="24"/>
          <w:szCs w:val="24"/>
        </w:rPr>
      </w:pPr>
      <w:r>
        <w:rPr>
          <w:rFonts w:ascii="Garamond" w:hAnsi="Garamond"/>
          <w:sz w:val="24"/>
          <w:szCs w:val="24"/>
        </w:rPr>
        <w:t>The LSM Board and Lt. Governor will also participate in establishing museum policy.</w:t>
      </w:r>
    </w:p>
    <w:p w:rsidR="003F0868" w:rsidRDefault="003F0868" w:rsidP="003F0868">
      <w:pPr>
        <w:pStyle w:val="Body"/>
        <w:numPr>
          <w:ilvl w:val="0"/>
          <w:numId w:val="1"/>
        </w:numPr>
        <w:rPr>
          <w:rFonts w:ascii="Garamond" w:hAnsi="Garamond"/>
          <w:sz w:val="24"/>
          <w:szCs w:val="24"/>
        </w:rPr>
      </w:pPr>
      <w:r>
        <w:rPr>
          <w:rFonts w:ascii="Garamond" w:hAnsi="Garamond"/>
          <w:sz w:val="24"/>
          <w:szCs w:val="24"/>
        </w:rPr>
        <w:t>The qualifications for future Museum Directors will be strengthened.</w:t>
      </w:r>
    </w:p>
    <w:p w:rsidR="003F0868" w:rsidRDefault="003F0868" w:rsidP="003F0868">
      <w:pPr>
        <w:pStyle w:val="Body"/>
        <w:numPr>
          <w:ilvl w:val="0"/>
          <w:numId w:val="1"/>
        </w:numPr>
        <w:rPr>
          <w:rFonts w:ascii="Garamond" w:hAnsi="Garamond"/>
          <w:sz w:val="24"/>
          <w:szCs w:val="24"/>
        </w:rPr>
      </w:pPr>
      <w:r>
        <w:rPr>
          <w:rFonts w:ascii="Garamond" w:hAnsi="Garamond"/>
          <w:sz w:val="24"/>
          <w:szCs w:val="24"/>
        </w:rPr>
        <w:t>The Board will be able to supplement the salary of the Museum Director, if desired, through the Irby fund and/or the LMF.</w:t>
      </w:r>
    </w:p>
    <w:p w:rsidR="003F0868" w:rsidRDefault="003F0868" w:rsidP="003F0868">
      <w:pPr>
        <w:pStyle w:val="Body"/>
        <w:numPr>
          <w:ilvl w:val="0"/>
          <w:numId w:val="1"/>
        </w:numPr>
        <w:rPr>
          <w:rFonts w:ascii="Garamond" w:hAnsi="Garamond"/>
          <w:sz w:val="24"/>
          <w:szCs w:val="24"/>
        </w:rPr>
      </w:pPr>
      <w:r>
        <w:rPr>
          <w:rFonts w:ascii="Garamond" w:hAnsi="Garamond"/>
          <w:sz w:val="24"/>
          <w:szCs w:val="24"/>
        </w:rPr>
        <w:t>The Lt. Governor’s office agreed to codify the process of allowing the Board to form a search committee, which would provide 3 candidates for the appointment of Museum Director, to the Lt. Governor.</w:t>
      </w:r>
    </w:p>
    <w:p w:rsidR="003F0868" w:rsidRDefault="003F0868" w:rsidP="003F0868">
      <w:pPr>
        <w:pStyle w:val="Body"/>
        <w:rPr>
          <w:ins w:id="144" w:author="Yvette Cuccia" w:date="2015-06-03T12:11:00Z"/>
          <w:rFonts w:ascii="Garamond" w:hAnsi="Garamond"/>
          <w:sz w:val="24"/>
          <w:szCs w:val="24"/>
        </w:rPr>
      </w:pPr>
      <w:bookmarkStart w:id="145" w:name="_GoBack"/>
      <w:bookmarkEnd w:id="145"/>
    </w:p>
    <w:p w:rsidR="000A5528" w:rsidRDefault="000A5528" w:rsidP="003F0868">
      <w:pPr>
        <w:pStyle w:val="Body"/>
        <w:rPr>
          <w:rFonts w:ascii="Garamond" w:hAnsi="Garamond"/>
          <w:sz w:val="24"/>
          <w:szCs w:val="24"/>
        </w:rPr>
      </w:pPr>
    </w:p>
    <w:p w:rsidR="003F0868" w:rsidRDefault="003F0868" w:rsidP="003F0868">
      <w:pPr>
        <w:pStyle w:val="Body"/>
        <w:rPr>
          <w:rFonts w:ascii="Garamond" w:hAnsi="Garamond"/>
          <w:b/>
          <w:sz w:val="24"/>
          <w:szCs w:val="24"/>
        </w:rPr>
      </w:pPr>
      <w:r>
        <w:rPr>
          <w:rFonts w:ascii="Garamond" w:hAnsi="Garamond"/>
          <w:b/>
          <w:i/>
          <w:sz w:val="24"/>
          <w:szCs w:val="24"/>
        </w:rPr>
        <w:lastRenderedPageBreak/>
        <w:t xml:space="preserve">Louisiana Museum Foundation </w:t>
      </w:r>
      <w:r>
        <w:rPr>
          <w:rFonts w:ascii="Garamond" w:hAnsi="Garamond"/>
          <w:b/>
          <w:sz w:val="24"/>
          <w:szCs w:val="24"/>
        </w:rPr>
        <w:t>Report</w:t>
      </w:r>
    </w:p>
    <w:p w:rsidR="003F0868" w:rsidRDefault="003F0868" w:rsidP="003F0868">
      <w:pPr>
        <w:pStyle w:val="Body"/>
        <w:rPr>
          <w:rFonts w:ascii="Garamond" w:hAnsi="Garamond"/>
          <w:sz w:val="24"/>
          <w:szCs w:val="24"/>
        </w:rPr>
      </w:pPr>
      <w:r>
        <w:rPr>
          <w:rFonts w:ascii="Garamond" w:hAnsi="Garamond"/>
          <w:sz w:val="24"/>
          <w:szCs w:val="24"/>
        </w:rPr>
        <w:t xml:space="preserve">Ms. Redd gave the report.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The LMF’s annual meeting is May 12</w:t>
      </w:r>
      <w:r>
        <w:rPr>
          <w:rFonts w:ascii="Garamond" w:hAnsi="Garamond"/>
          <w:sz w:val="24"/>
          <w:szCs w:val="24"/>
          <w:vertAlign w:val="superscript"/>
        </w:rPr>
        <w:t>th</w:t>
      </w:r>
      <w:r>
        <w:rPr>
          <w:rFonts w:ascii="Garamond" w:hAnsi="Garamond"/>
          <w:sz w:val="24"/>
          <w:szCs w:val="24"/>
        </w:rPr>
        <w:t xml:space="preserve"> from 6:00 PM to 9:30 PM at Brennan's on Royal Street.  Ms. </w:t>
      </w:r>
      <w:proofErr w:type="spellStart"/>
      <w:r>
        <w:rPr>
          <w:rFonts w:ascii="Garamond" w:hAnsi="Garamond"/>
          <w:sz w:val="24"/>
          <w:szCs w:val="24"/>
        </w:rPr>
        <w:t>Redd</w:t>
      </w:r>
      <w:proofErr w:type="spellEnd"/>
      <w:r>
        <w:rPr>
          <w:rFonts w:ascii="Garamond" w:hAnsi="Garamond"/>
          <w:sz w:val="24"/>
          <w:szCs w:val="24"/>
        </w:rPr>
        <w:t xml:space="preserve"> asked Board members to please become a member of the LMF</w:t>
      </w:r>
      <w:ins w:id="146" w:author="Yvette Cuccia" w:date="2015-06-04T10:38:00Z">
        <w:r w:rsidR="00D33377">
          <w:rPr>
            <w:rFonts w:ascii="Garamond" w:hAnsi="Garamond"/>
            <w:sz w:val="24"/>
            <w:szCs w:val="24"/>
          </w:rPr>
          <w:t>.</w:t>
        </w:r>
      </w:ins>
      <w:r>
        <w:rPr>
          <w:rFonts w:ascii="Garamond" w:hAnsi="Garamond"/>
          <w:sz w:val="24"/>
          <w:szCs w:val="24"/>
        </w:rPr>
        <w:t xml:space="preserve"> </w:t>
      </w:r>
      <w:del w:id="147" w:author="Yvette Cuccia" w:date="2015-06-04T10:38:00Z">
        <w:r w:rsidDel="00D33377">
          <w:rPr>
            <w:rFonts w:ascii="Garamond" w:hAnsi="Garamond"/>
            <w:sz w:val="24"/>
            <w:szCs w:val="24"/>
          </w:rPr>
          <w:delText>sign up</w:delText>
        </w:r>
      </w:del>
      <w:ins w:id="148" w:author="Yvette Cuccia" w:date="2015-06-04T10:38:00Z">
        <w:r w:rsidR="00D33377">
          <w:rPr>
            <w:rFonts w:ascii="Garamond" w:hAnsi="Garamond"/>
            <w:sz w:val="24"/>
            <w:szCs w:val="24"/>
          </w:rPr>
          <w:t xml:space="preserve"> Join</w:t>
        </w:r>
      </w:ins>
      <w:r>
        <w:rPr>
          <w:rFonts w:ascii="Garamond" w:hAnsi="Garamond"/>
          <w:sz w:val="24"/>
          <w:szCs w:val="24"/>
        </w:rPr>
        <w:t xml:space="preserve"> if you can and </w:t>
      </w:r>
      <w:ins w:id="149" w:author="Yvette Cuccia" w:date="2015-06-04T10:38:00Z">
        <w:r w:rsidR="0050677F">
          <w:rPr>
            <w:rFonts w:ascii="Garamond" w:hAnsi="Garamond"/>
            <w:sz w:val="24"/>
            <w:szCs w:val="24"/>
          </w:rPr>
          <w:t xml:space="preserve">an invitation will be sent to </w:t>
        </w:r>
      </w:ins>
      <w:r>
        <w:rPr>
          <w:rFonts w:ascii="Garamond" w:hAnsi="Garamond"/>
          <w:sz w:val="24"/>
          <w:szCs w:val="24"/>
        </w:rPr>
        <w:t>you</w:t>
      </w:r>
      <w:del w:id="150" w:author="Yvette Cuccia" w:date="2015-06-04T10:39:00Z">
        <w:r w:rsidDel="0050677F">
          <w:rPr>
            <w:rFonts w:ascii="Garamond" w:hAnsi="Garamond"/>
            <w:sz w:val="24"/>
            <w:szCs w:val="24"/>
          </w:rPr>
          <w:delText xml:space="preserve"> will be invited</w:delText>
        </w:r>
      </w:del>
      <w:r>
        <w:rPr>
          <w:rFonts w:ascii="Garamond" w:hAnsi="Garamond"/>
          <w:sz w:val="24"/>
          <w:szCs w:val="24"/>
        </w:rPr>
        <w:t xml:space="preserve">.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b/>
          <w:sz w:val="24"/>
          <w:szCs w:val="24"/>
        </w:rPr>
      </w:pPr>
      <w:r>
        <w:rPr>
          <w:rFonts w:ascii="Garamond" w:hAnsi="Garamond"/>
          <w:b/>
          <w:sz w:val="24"/>
          <w:szCs w:val="24"/>
        </w:rPr>
        <w:t>LSM properties</w:t>
      </w:r>
    </w:p>
    <w:p w:rsidR="003F0868" w:rsidRDefault="003F0868" w:rsidP="003F0868">
      <w:pPr>
        <w:pStyle w:val="Body"/>
        <w:rPr>
          <w:rFonts w:ascii="Garamond" w:hAnsi="Garamond"/>
          <w:b/>
          <w:i/>
          <w:sz w:val="24"/>
          <w:szCs w:val="24"/>
        </w:rPr>
      </w:pPr>
      <w:r>
        <w:rPr>
          <w:rFonts w:ascii="Garamond" w:hAnsi="Garamond"/>
          <w:b/>
          <w:i/>
          <w:sz w:val="24"/>
          <w:szCs w:val="24"/>
        </w:rPr>
        <w:t>E.D. White Historic House</w:t>
      </w:r>
    </w:p>
    <w:p w:rsidR="003F0868" w:rsidRDefault="003F0868" w:rsidP="003F0868">
      <w:pPr>
        <w:pStyle w:val="Body"/>
        <w:rPr>
          <w:rFonts w:ascii="Garamond" w:hAnsi="Garamond"/>
          <w:sz w:val="24"/>
          <w:szCs w:val="24"/>
        </w:rPr>
      </w:pPr>
      <w:r>
        <w:rPr>
          <w:rFonts w:ascii="Garamond" w:hAnsi="Garamond"/>
          <w:sz w:val="24"/>
          <w:szCs w:val="24"/>
        </w:rPr>
        <w:t>Ms. Leckelt said E.D. White will host the "</w:t>
      </w:r>
      <w:del w:id="151" w:author="Yvette Cuccia" w:date="2015-06-05T08:15:00Z">
        <w:r w:rsidDel="00EF3797">
          <w:rPr>
            <w:rFonts w:ascii="Garamond" w:hAnsi="Garamond"/>
            <w:sz w:val="24"/>
            <w:szCs w:val="24"/>
          </w:rPr>
          <w:delText>Art</w:delText>
        </w:r>
      </w:del>
      <w:ins w:id="152" w:author="Yvette Cuccia" w:date="2015-06-05T08:15:00Z">
        <w:r w:rsidR="00EF3797">
          <w:rPr>
            <w:rFonts w:ascii="Garamond" w:hAnsi="Garamond"/>
            <w:sz w:val="24"/>
            <w:szCs w:val="24"/>
          </w:rPr>
          <w:t>Kids</w:t>
        </w:r>
      </w:ins>
      <w:r>
        <w:rPr>
          <w:rFonts w:ascii="Garamond" w:hAnsi="Garamond"/>
          <w:sz w:val="24"/>
          <w:szCs w:val="24"/>
        </w:rPr>
        <w:t xml:space="preserve"> </w:t>
      </w:r>
      <w:proofErr w:type="gramStart"/>
      <w:r>
        <w:rPr>
          <w:rFonts w:ascii="Garamond" w:hAnsi="Garamond"/>
          <w:sz w:val="24"/>
          <w:szCs w:val="24"/>
        </w:rPr>
        <w:t>Under</w:t>
      </w:r>
      <w:proofErr w:type="gramEnd"/>
      <w:r>
        <w:rPr>
          <w:rFonts w:ascii="Garamond" w:hAnsi="Garamond"/>
          <w:sz w:val="24"/>
          <w:szCs w:val="24"/>
        </w:rPr>
        <w:t xml:space="preserve"> the Oaks" on April 2, 2016.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b/>
          <w:i/>
          <w:sz w:val="24"/>
          <w:szCs w:val="24"/>
        </w:rPr>
      </w:pPr>
      <w:proofErr w:type="spellStart"/>
      <w:r>
        <w:rPr>
          <w:rFonts w:ascii="Garamond" w:hAnsi="Garamond"/>
          <w:b/>
          <w:i/>
          <w:sz w:val="24"/>
          <w:szCs w:val="24"/>
        </w:rPr>
        <w:t>Wedell</w:t>
      </w:r>
      <w:proofErr w:type="spellEnd"/>
      <w:r>
        <w:rPr>
          <w:rFonts w:ascii="Garamond" w:hAnsi="Garamond"/>
          <w:b/>
          <w:i/>
          <w:sz w:val="24"/>
          <w:szCs w:val="24"/>
        </w:rPr>
        <w:t>-Williams Aviation Museum</w:t>
      </w:r>
    </w:p>
    <w:p w:rsidR="003F0868" w:rsidRDefault="003F0868" w:rsidP="003F0868">
      <w:pPr>
        <w:pStyle w:val="Body"/>
        <w:rPr>
          <w:rFonts w:ascii="Garamond" w:hAnsi="Garamond"/>
          <w:sz w:val="24"/>
          <w:szCs w:val="24"/>
        </w:rPr>
      </w:pPr>
      <w:r>
        <w:rPr>
          <w:rFonts w:ascii="Garamond" w:hAnsi="Garamond"/>
          <w:sz w:val="24"/>
          <w:szCs w:val="24"/>
        </w:rPr>
        <w:t xml:space="preserve">Mr. Stark said the Museum hosted a recent event honoring Butch </w:t>
      </w:r>
      <w:proofErr w:type="spellStart"/>
      <w:r>
        <w:rPr>
          <w:rFonts w:ascii="Garamond" w:hAnsi="Garamond"/>
          <w:sz w:val="24"/>
          <w:szCs w:val="24"/>
        </w:rPr>
        <w:t>Felterman</w:t>
      </w:r>
      <w:proofErr w:type="spellEnd"/>
    </w:p>
    <w:p w:rsidR="003F0868" w:rsidRDefault="003F0868" w:rsidP="003F0868">
      <w:pPr>
        <w:pStyle w:val="Body"/>
        <w:rPr>
          <w:rFonts w:ascii="Garamond" w:hAnsi="Garamond"/>
          <w:sz w:val="24"/>
          <w:szCs w:val="24"/>
        </w:rPr>
      </w:pPr>
    </w:p>
    <w:p w:rsidR="003F0868" w:rsidDel="000A5528" w:rsidRDefault="003F0868" w:rsidP="003F0868">
      <w:pPr>
        <w:pStyle w:val="Body"/>
        <w:rPr>
          <w:del w:id="153" w:author="Yvette Cuccia" w:date="2015-06-03T12:11:00Z"/>
          <w:rFonts w:ascii="Garamond" w:hAnsi="Garamond"/>
          <w:sz w:val="24"/>
          <w:szCs w:val="24"/>
        </w:rPr>
      </w:pPr>
    </w:p>
    <w:p w:rsidR="003F0868" w:rsidRDefault="003F0868" w:rsidP="003F0868">
      <w:pPr>
        <w:pStyle w:val="Body"/>
        <w:rPr>
          <w:rFonts w:ascii="Garamond" w:hAnsi="Garamond"/>
          <w:b/>
          <w:i/>
          <w:sz w:val="24"/>
          <w:szCs w:val="24"/>
        </w:rPr>
      </w:pPr>
      <w:r>
        <w:rPr>
          <w:rFonts w:ascii="Garamond" w:hAnsi="Garamond"/>
          <w:b/>
          <w:i/>
          <w:sz w:val="24"/>
          <w:szCs w:val="24"/>
        </w:rPr>
        <w:t>Capitol Park Museum</w:t>
      </w:r>
    </w:p>
    <w:p w:rsidR="003F0868" w:rsidRDefault="003F0868" w:rsidP="003F0868">
      <w:pPr>
        <w:pStyle w:val="Body"/>
        <w:rPr>
          <w:rFonts w:ascii="Garamond" w:hAnsi="Garamond"/>
          <w:sz w:val="24"/>
          <w:szCs w:val="24"/>
        </w:rPr>
      </w:pPr>
      <w:r>
        <w:rPr>
          <w:rFonts w:ascii="Garamond" w:hAnsi="Garamond"/>
          <w:sz w:val="24"/>
          <w:szCs w:val="24"/>
        </w:rPr>
        <w:t xml:space="preserve">There will be a fundraiser on June 6th for “A Night at the Museum.”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r>
        <w:rPr>
          <w:rFonts w:ascii="Garamond" w:hAnsi="Garamond"/>
          <w:sz w:val="24"/>
          <w:szCs w:val="24"/>
        </w:rPr>
        <w:t>Also, in April, 3,100 students came through the Museum. This year has been a record year.</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b/>
          <w:i/>
          <w:sz w:val="24"/>
          <w:szCs w:val="24"/>
        </w:rPr>
      </w:pPr>
      <w:r>
        <w:rPr>
          <w:rFonts w:ascii="Garamond" w:hAnsi="Garamond"/>
          <w:b/>
          <w:i/>
          <w:sz w:val="24"/>
          <w:szCs w:val="24"/>
        </w:rPr>
        <w:t>Louisiana Sports Hall of Fame and Northwest Louisiana History Museum</w:t>
      </w:r>
    </w:p>
    <w:p w:rsidR="003F0868" w:rsidRDefault="003F0868" w:rsidP="003F0868">
      <w:pPr>
        <w:pStyle w:val="Body"/>
        <w:rPr>
          <w:rFonts w:ascii="Garamond" w:hAnsi="Garamond"/>
          <w:sz w:val="24"/>
          <w:szCs w:val="24"/>
        </w:rPr>
      </w:pPr>
      <w:r>
        <w:rPr>
          <w:rFonts w:ascii="Garamond" w:hAnsi="Garamond"/>
          <w:sz w:val="24"/>
          <w:szCs w:val="24"/>
        </w:rPr>
        <w:t xml:space="preserve">Ms. Biddiscombe said the SHOF Foundation will be having their new inductee banquet on June 26th.    </w:t>
      </w:r>
    </w:p>
    <w:p w:rsidR="003F0868" w:rsidRDefault="003F0868" w:rsidP="003F0868">
      <w:pPr>
        <w:pStyle w:val="Body"/>
        <w:rPr>
          <w:rFonts w:ascii="Garamond" w:hAnsi="Garamond"/>
          <w:sz w:val="24"/>
          <w:szCs w:val="24"/>
        </w:rPr>
      </w:pPr>
    </w:p>
    <w:p w:rsidR="003F0868" w:rsidRDefault="003F0868" w:rsidP="003F0868">
      <w:pPr>
        <w:pStyle w:val="Body"/>
        <w:rPr>
          <w:rFonts w:ascii="Garamond" w:hAnsi="Garamond"/>
          <w:sz w:val="24"/>
          <w:szCs w:val="24"/>
        </w:rPr>
      </w:pPr>
      <w:proofErr w:type="gramStart"/>
      <w:r>
        <w:rPr>
          <w:rFonts w:ascii="Garamond" w:hAnsi="Garamond"/>
          <w:sz w:val="24"/>
          <w:szCs w:val="24"/>
        </w:rPr>
        <w:t>Adjournment at 1:55 PM.</w:t>
      </w:r>
      <w:proofErr w:type="gramEnd"/>
    </w:p>
    <w:p w:rsidR="003F0868" w:rsidRDefault="003F0868" w:rsidP="003F0868">
      <w:pPr>
        <w:pStyle w:val="Body"/>
        <w:rPr>
          <w:rFonts w:ascii="Garamond" w:hAnsi="Garamond"/>
          <w:sz w:val="24"/>
          <w:szCs w:val="24"/>
        </w:rPr>
      </w:pPr>
    </w:p>
    <w:p w:rsidR="00CF60ED" w:rsidRDefault="00CF60ED"/>
    <w:sectPr w:rsidR="00CF6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E1CA3"/>
    <w:multiLevelType w:val="hybridMultilevel"/>
    <w:tmpl w:val="40289C7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nsid w:val="2AC21A7C"/>
    <w:multiLevelType w:val="hybridMultilevel"/>
    <w:tmpl w:val="83304074"/>
    <w:lvl w:ilvl="0" w:tplc="45648A26">
      <w:start w:val="1"/>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9703D5"/>
    <w:multiLevelType w:val="hybridMultilevel"/>
    <w:tmpl w:val="68DE9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1D"/>
    <w:rsid w:val="000729C9"/>
    <w:rsid w:val="000A5528"/>
    <w:rsid w:val="000F0FFB"/>
    <w:rsid w:val="000F7BBE"/>
    <w:rsid w:val="00161A8B"/>
    <w:rsid w:val="001F25DF"/>
    <w:rsid w:val="00201010"/>
    <w:rsid w:val="00280950"/>
    <w:rsid w:val="0037229A"/>
    <w:rsid w:val="003F0868"/>
    <w:rsid w:val="0046736E"/>
    <w:rsid w:val="0050677F"/>
    <w:rsid w:val="005205B7"/>
    <w:rsid w:val="0058795F"/>
    <w:rsid w:val="005F6A1D"/>
    <w:rsid w:val="00684933"/>
    <w:rsid w:val="006C62D8"/>
    <w:rsid w:val="006F064B"/>
    <w:rsid w:val="00712C93"/>
    <w:rsid w:val="0072215B"/>
    <w:rsid w:val="00736763"/>
    <w:rsid w:val="00767F65"/>
    <w:rsid w:val="00791436"/>
    <w:rsid w:val="00796A89"/>
    <w:rsid w:val="007D6C51"/>
    <w:rsid w:val="008B4BAE"/>
    <w:rsid w:val="00924390"/>
    <w:rsid w:val="0095769E"/>
    <w:rsid w:val="009773D6"/>
    <w:rsid w:val="00977EF8"/>
    <w:rsid w:val="009A074F"/>
    <w:rsid w:val="009A2A67"/>
    <w:rsid w:val="00A67F15"/>
    <w:rsid w:val="00A73389"/>
    <w:rsid w:val="00AD271C"/>
    <w:rsid w:val="00B16F1D"/>
    <w:rsid w:val="00B50B55"/>
    <w:rsid w:val="00B55ADE"/>
    <w:rsid w:val="00B7171E"/>
    <w:rsid w:val="00BC1CF0"/>
    <w:rsid w:val="00CF60ED"/>
    <w:rsid w:val="00D33377"/>
    <w:rsid w:val="00D64875"/>
    <w:rsid w:val="00D91C2A"/>
    <w:rsid w:val="00E57A75"/>
    <w:rsid w:val="00E73C06"/>
    <w:rsid w:val="00EF26DA"/>
    <w:rsid w:val="00EF3797"/>
    <w:rsid w:val="00F10330"/>
    <w:rsid w:val="00FD6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68"/>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0868"/>
    <w:pPr>
      <w:spacing w:after="0" w:line="240" w:lineRule="auto"/>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B7171E"/>
    <w:rPr>
      <w:rFonts w:ascii="Tahoma" w:hAnsi="Tahoma" w:cs="Tahoma"/>
      <w:sz w:val="16"/>
      <w:szCs w:val="16"/>
    </w:rPr>
  </w:style>
  <w:style w:type="character" w:customStyle="1" w:styleId="BalloonTextChar">
    <w:name w:val="Balloon Text Char"/>
    <w:basedOn w:val="DefaultParagraphFont"/>
    <w:link w:val="BalloonText"/>
    <w:uiPriority w:val="99"/>
    <w:semiHidden/>
    <w:rsid w:val="00B7171E"/>
    <w:rPr>
      <w:rFonts w:ascii="Tahoma" w:eastAsia="Arial Unicode MS" w:hAnsi="Tahoma" w:cs="Tahoma"/>
      <w:sz w:val="16"/>
      <w:szCs w:val="16"/>
    </w:rPr>
  </w:style>
  <w:style w:type="paragraph" w:styleId="ListParagraph">
    <w:name w:val="List Paragraph"/>
    <w:basedOn w:val="Normal"/>
    <w:uiPriority w:val="34"/>
    <w:qFormat/>
    <w:rsid w:val="00D64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868"/>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F0868"/>
    <w:pPr>
      <w:spacing w:after="0" w:line="240" w:lineRule="auto"/>
    </w:pPr>
    <w:rPr>
      <w:rFonts w:ascii="Helvetica" w:eastAsia="Arial Unicode MS" w:hAnsi="Arial Unicode MS" w:cs="Arial Unicode MS"/>
      <w:color w:val="000000"/>
    </w:rPr>
  </w:style>
  <w:style w:type="paragraph" w:styleId="BalloonText">
    <w:name w:val="Balloon Text"/>
    <w:basedOn w:val="Normal"/>
    <w:link w:val="BalloonTextChar"/>
    <w:uiPriority w:val="99"/>
    <w:semiHidden/>
    <w:unhideWhenUsed/>
    <w:rsid w:val="00B7171E"/>
    <w:rPr>
      <w:rFonts w:ascii="Tahoma" w:hAnsi="Tahoma" w:cs="Tahoma"/>
      <w:sz w:val="16"/>
      <w:szCs w:val="16"/>
    </w:rPr>
  </w:style>
  <w:style w:type="character" w:customStyle="1" w:styleId="BalloonTextChar">
    <w:name w:val="Balloon Text Char"/>
    <w:basedOn w:val="DefaultParagraphFont"/>
    <w:link w:val="BalloonText"/>
    <w:uiPriority w:val="99"/>
    <w:semiHidden/>
    <w:rsid w:val="00B7171E"/>
    <w:rPr>
      <w:rFonts w:ascii="Tahoma" w:eastAsia="Arial Unicode MS" w:hAnsi="Tahoma" w:cs="Tahoma"/>
      <w:sz w:val="16"/>
      <w:szCs w:val="16"/>
    </w:rPr>
  </w:style>
  <w:style w:type="paragraph" w:styleId="ListParagraph">
    <w:name w:val="List Paragraph"/>
    <w:basedOn w:val="Normal"/>
    <w:uiPriority w:val="34"/>
    <w:qFormat/>
    <w:rsid w:val="00D64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780528">
      <w:bodyDiv w:val="1"/>
      <w:marLeft w:val="0"/>
      <w:marRight w:val="0"/>
      <w:marTop w:val="0"/>
      <w:marBottom w:val="0"/>
      <w:divBdr>
        <w:top w:val="none" w:sz="0" w:space="0" w:color="auto"/>
        <w:left w:val="none" w:sz="0" w:space="0" w:color="auto"/>
        <w:bottom w:val="none" w:sz="0" w:space="0" w:color="auto"/>
        <w:right w:val="none" w:sz="0" w:space="0" w:color="auto"/>
      </w:divBdr>
    </w:div>
    <w:div w:id="189414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2599</Words>
  <Characters>14817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Barnett</dc:creator>
  <cp:lastModifiedBy>Yvette Cuccia</cp:lastModifiedBy>
  <cp:revision>28</cp:revision>
  <cp:lastPrinted>2015-06-05T13:16:00Z</cp:lastPrinted>
  <dcterms:created xsi:type="dcterms:W3CDTF">2015-06-03T13:28:00Z</dcterms:created>
  <dcterms:modified xsi:type="dcterms:W3CDTF">2015-06-05T13:46:00Z</dcterms:modified>
</cp:coreProperties>
</file>